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BF" w:rsidRDefault="002F362F">
      <w:r>
        <w:rPr>
          <w:noProof/>
          <w:lang w:eastAsia="en-GB"/>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rsidR="0043320B" w:rsidRPr="00072693" w:rsidRDefault="0013615D" w:rsidP="0043320B">
                            <w:pPr>
                              <w:jc w:val="center"/>
                              <w:rPr>
                                <w:b/>
                                <w:color w:val="FFFFFF"/>
                                <w:sz w:val="52"/>
                                <w:szCs w:val="52"/>
                              </w:rPr>
                            </w:pPr>
                            <w:r>
                              <w:rPr>
                                <w:b/>
                                <w:color w:val="FFFFFF"/>
                                <w:sz w:val="52"/>
                                <w:szCs w:val="52"/>
                              </w:rPr>
                              <w:t>Phoenix Family Care Patient Newsletter</w:t>
                            </w:r>
                          </w:p>
                          <w:p w:rsidR="0043320B" w:rsidRPr="00072693" w:rsidRDefault="006B676E" w:rsidP="0043320B">
                            <w:pPr>
                              <w:jc w:val="center"/>
                              <w:rPr>
                                <w:b/>
                                <w:color w:val="FFFFFF"/>
                                <w:sz w:val="32"/>
                                <w:szCs w:val="32"/>
                              </w:rPr>
                            </w:pPr>
                            <w:r>
                              <w:rPr>
                                <w:b/>
                                <w:color w:val="FFFFFF"/>
                                <w:sz w:val="32"/>
                                <w:szCs w:val="32"/>
                              </w:rPr>
                              <w:t>Autumn</w:t>
                            </w:r>
                            <w:r w:rsidR="0043320B" w:rsidRPr="00072693">
                              <w:rPr>
                                <w:b/>
                                <w:color w:val="FFFFFF"/>
                                <w:sz w:val="32"/>
                                <w:szCs w:val="32"/>
                              </w:rPr>
                              <w:t xml:space="preserve"> </w:t>
                            </w:r>
                            <w:r w:rsidR="00DA425F" w:rsidRPr="00072693">
                              <w:rPr>
                                <w:b/>
                                <w:color w:val="FFFFFF"/>
                                <w:sz w:val="32"/>
                                <w:szCs w:val="32"/>
                              </w:rPr>
                              <w:t>20</w:t>
                            </w:r>
                            <w:r w:rsidR="0013615D">
                              <w:rPr>
                                <w:b/>
                                <w:color w:val="FFFFFF"/>
                                <w:sz w:val="32"/>
                                <w:szCs w:val="32"/>
                              </w:rPr>
                              <w:t>17</w:t>
                            </w:r>
                            <w:r w:rsidR="0043320B" w:rsidRPr="00072693">
                              <w:rPr>
                                <w:b/>
                                <w:color w:val="FFFFFF"/>
                                <w:sz w:val="32"/>
                                <w:szCs w:val="32"/>
                              </w:rP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rsidR="0043320B" w:rsidRPr="00072693" w:rsidRDefault="0013615D" w:rsidP="0043320B">
                      <w:pPr>
                        <w:jc w:val="center"/>
                        <w:rPr>
                          <w:b/>
                          <w:color w:val="FFFFFF"/>
                          <w:sz w:val="52"/>
                          <w:szCs w:val="52"/>
                        </w:rPr>
                      </w:pPr>
                      <w:r>
                        <w:rPr>
                          <w:b/>
                          <w:color w:val="FFFFFF"/>
                          <w:sz w:val="52"/>
                          <w:szCs w:val="52"/>
                        </w:rPr>
                        <w:t>Phoenix Family Care Patient Newsletter</w:t>
                      </w:r>
                    </w:p>
                    <w:p w:rsidR="0043320B" w:rsidRPr="00072693" w:rsidRDefault="006B676E" w:rsidP="0043320B">
                      <w:pPr>
                        <w:jc w:val="center"/>
                        <w:rPr>
                          <w:b/>
                          <w:color w:val="FFFFFF"/>
                          <w:sz w:val="32"/>
                          <w:szCs w:val="32"/>
                        </w:rPr>
                      </w:pPr>
                      <w:r>
                        <w:rPr>
                          <w:b/>
                          <w:color w:val="FFFFFF"/>
                          <w:sz w:val="32"/>
                          <w:szCs w:val="32"/>
                        </w:rPr>
                        <w:t>Autumn</w:t>
                      </w:r>
                      <w:r w:rsidR="0043320B" w:rsidRPr="00072693">
                        <w:rPr>
                          <w:b/>
                          <w:color w:val="FFFFFF"/>
                          <w:sz w:val="32"/>
                          <w:szCs w:val="32"/>
                        </w:rPr>
                        <w:t xml:space="preserve"> </w:t>
                      </w:r>
                      <w:r w:rsidR="00DA425F" w:rsidRPr="00072693">
                        <w:rPr>
                          <w:b/>
                          <w:color w:val="FFFFFF"/>
                          <w:sz w:val="32"/>
                          <w:szCs w:val="32"/>
                        </w:rPr>
                        <w:t>20</w:t>
                      </w:r>
                      <w:r w:rsidR="0013615D">
                        <w:rPr>
                          <w:b/>
                          <w:color w:val="FFFFFF"/>
                          <w:sz w:val="32"/>
                          <w:szCs w:val="32"/>
                        </w:rPr>
                        <w:t>17</w:t>
                      </w:r>
                      <w:r w:rsidR="0043320B" w:rsidRPr="00072693">
                        <w:rPr>
                          <w:b/>
                          <w:color w:val="FFFFFF"/>
                          <w:sz w:val="32"/>
                          <w:szCs w:val="32"/>
                        </w:rPr>
                        <w:t xml:space="preserve"> Edition</w:t>
                      </w:r>
                    </w:p>
                  </w:txbxContent>
                </v:textbox>
              </v:shape>
            </w:pict>
          </mc:Fallback>
        </mc:AlternateContent>
      </w:r>
    </w:p>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2F362F" w:rsidP="00C72BBF">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-276045</wp:posOffset>
                </wp:positionH>
                <wp:positionV relativeFrom="paragraph">
                  <wp:posOffset>130439</wp:posOffset>
                </wp:positionV>
                <wp:extent cx="7274560" cy="2009954"/>
                <wp:effectExtent l="0" t="0" r="2159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2009954"/>
                        </a:xfrm>
                        <a:prstGeom prst="rect">
                          <a:avLst/>
                        </a:prstGeom>
                        <a:solidFill>
                          <a:srgbClr val="FFFFFF"/>
                        </a:solidFill>
                        <a:ln w="9525">
                          <a:solidFill>
                            <a:srgbClr val="FFFFFF"/>
                          </a:solidFill>
                          <a:miter lim="800000"/>
                          <a:headEnd/>
                          <a:tailEnd/>
                        </a:ln>
                      </wps:spPr>
                      <wps:txbx>
                        <w:txbxContent>
                          <w:p w:rsidR="004C6E60" w:rsidRDefault="004C6E60" w:rsidP="004C6E60">
                            <w:pPr>
                              <w:rPr>
                                <w:rFonts w:ascii="Arial" w:hAnsi="Arial" w:cs="Arial"/>
                              </w:rPr>
                            </w:pPr>
                            <w:bookmarkStart w:id="0" w:name="_GoBack"/>
                          </w:p>
                          <w:p w:rsidR="0013615D" w:rsidRPr="0013615D" w:rsidRDefault="0013615D" w:rsidP="0013615D">
                            <w:pPr>
                              <w:jc w:val="both"/>
                              <w:rPr>
                                <w:rFonts w:ascii="Arial" w:hAnsi="Arial" w:cs="Arial"/>
                                <w:b/>
                                <w:color w:val="17365D" w:themeColor="text2" w:themeShade="BF"/>
                                <w:sz w:val="22"/>
                                <w:u w:val="single"/>
                              </w:rPr>
                            </w:pPr>
                            <w:r w:rsidRPr="0013615D">
                              <w:rPr>
                                <w:rFonts w:ascii="Arial" w:hAnsi="Arial" w:cs="Arial"/>
                                <w:b/>
                                <w:color w:val="17365D" w:themeColor="text2" w:themeShade="BF"/>
                                <w:sz w:val="22"/>
                                <w:u w:val="single"/>
                              </w:rPr>
                              <w:t>October is Breast Cancer Awareness Month</w:t>
                            </w:r>
                          </w:p>
                          <w:p w:rsidR="0013615D" w:rsidRPr="0013615D" w:rsidRDefault="0013615D" w:rsidP="0013615D">
                            <w:pPr>
                              <w:jc w:val="both"/>
                              <w:rPr>
                                <w:rFonts w:ascii="Arial" w:hAnsi="Arial" w:cs="Arial"/>
                                <w:color w:val="0F243E" w:themeColor="text2" w:themeShade="80"/>
                                <w:sz w:val="22"/>
                                <w:u w:val="single"/>
                              </w:rPr>
                            </w:pPr>
                          </w:p>
                          <w:p w:rsidR="0013615D" w:rsidRPr="0013615D" w:rsidRDefault="0013615D" w:rsidP="0013615D">
                            <w:pPr>
                              <w:jc w:val="both"/>
                              <w:rPr>
                                <w:rFonts w:ascii="Arial" w:hAnsi="Arial" w:cs="Arial"/>
                                <w:sz w:val="22"/>
                              </w:rPr>
                            </w:pPr>
                            <w:r w:rsidRPr="0013615D">
                              <w:rPr>
                                <w:rFonts w:ascii="Arial" w:hAnsi="Arial" w:cs="Arial"/>
                                <w:sz w:val="22"/>
                              </w:rPr>
                              <w:t>In the UK over 60,000 people each year, or one in eight women are diagnosed with Breast Cancer at some time in their life.</w:t>
                            </w:r>
                          </w:p>
                          <w:p w:rsidR="00F27CD7" w:rsidRPr="0013615D" w:rsidRDefault="0013615D" w:rsidP="0013615D">
                            <w:pPr>
                              <w:jc w:val="both"/>
                              <w:rPr>
                                <w:rFonts w:ascii="Arial" w:hAnsi="Arial" w:cs="Arial"/>
                                <w:sz w:val="22"/>
                              </w:rPr>
                            </w:pPr>
                            <w:r w:rsidRPr="0013615D">
                              <w:rPr>
                                <w:rFonts w:ascii="Arial" w:hAnsi="Arial" w:cs="Arial"/>
                                <w:sz w:val="22"/>
                              </w:rPr>
                              <w:t>The likelihood of breast cancer increases with age, the National Breast Screening Programme invites all women aged between 50 and 70 years for screening every 3 years. Breast screening is carried out at special clinics or mobile breast screening units. The procedure is carried out by female members of staff who take mammograms. The practice can offer advice and information about self-examination and the national breast screening service. If you would like more information just ask your doctor or nurse the next time you attend the surgery. More information can be found at:</w:t>
                            </w:r>
                            <w:r>
                              <w:rPr>
                                <w:rFonts w:ascii="Arial" w:hAnsi="Arial" w:cs="Arial"/>
                                <w:sz w:val="22"/>
                              </w:rPr>
                              <w:t xml:space="preserve"> </w:t>
                            </w:r>
                            <w:hyperlink r:id="rId9" w:history="1">
                              <w:r w:rsidRPr="00AA760E">
                                <w:rPr>
                                  <w:rStyle w:val="Hyperlink"/>
                                  <w:rFonts w:ascii="Arial" w:hAnsi="Arial" w:cs="Arial"/>
                                  <w:sz w:val="22"/>
                                </w:rPr>
                                <w:t>http://www.nhs.uk/conditions/breast-cancer-screening/pages/introduction.aspx</w:t>
                              </w:r>
                            </w:hyperlink>
                            <w:r>
                              <w:rPr>
                                <w:rFonts w:ascii="Arial" w:hAnsi="Arial" w:cs="Arial"/>
                                <w:sz w:val="22"/>
                              </w:rPr>
                              <w:t xml:space="preserve">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5pt;margin-top:10.25pt;width:572.8pt;height:15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" strokecolor="white">
                <v:textbox>
                  <w:txbxContent>
                    <w:p w:rsidR="004C6E60" w:rsidRDefault="004C6E60" w:rsidP="004C6E60">
                      <w:pPr>
                        <w:rPr>
                          <w:rFonts w:ascii="Arial" w:hAnsi="Arial" w:cs="Arial"/>
                        </w:rPr>
                      </w:pPr>
                      <w:bookmarkStart w:id="1" w:name="_GoBack"/>
                    </w:p>
                    <w:p w:rsidR="0013615D" w:rsidRPr="0013615D" w:rsidRDefault="0013615D" w:rsidP="0013615D">
                      <w:pPr>
                        <w:jc w:val="both"/>
                        <w:rPr>
                          <w:rFonts w:ascii="Arial" w:hAnsi="Arial" w:cs="Arial"/>
                          <w:b/>
                          <w:color w:val="17365D" w:themeColor="text2" w:themeShade="BF"/>
                          <w:sz w:val="22"/>
                          <w:u w:val="single"/>
                        </w:rPr>
                      </w:pPr>
                      <w:r w:rsidRPr="0013615D">
                        <w:rPr>
                          <w:rFonts w:ascii="Arial" w:hAnsi="Arial" w:cs="Arial"/>
                          <w:b/>
                          <w:color w:val="17365D" w:themeColor="text2" w:themeShade="BF"/>
                          <w:sz w:val="22"/>
                          <w:u w:val="single"/>
                        </w:rPr>
                        <w:t>October is Breast Cancer Awareness Month</w:t>
                      </w:r>
                    </w:p>
                    <w:p w:rsidR="0013615D" w:rsidRPr="0013615D" w:rsidRDefault="0013615D" w:rsidP="0013615D">
                      <w:pPr>
                        <w:jc w:val="both"/>
                        <w:rPr>
                          <w:rFonts w:ascii="Arial" w:hAnsi="Arial" w:cs="Arial"/>
                          <w:color w:val="0F243E" w:themeColor="text2" w:themeShade="80"/>
                          <w:sz w:val="22"/>
                          <w:u w:val="single"/>
                        </w:rPr>
                      </w:pPr>
                    </w:p>
                    <w:p w:rsidR="0013615D" w:rsidRPr="0013615D" w:rsidRDefault="0013615D" w:rsidP="0013615D">
                      <w:pPr>
                        <w:jc w:val="both"/>
                        <w:rPr>
                          <w:rFonts w:ascii="Arial" w:hAnsi="Arial" w:cs="Arial"/>
                          <w:sz w:val="22"/>
                        </w:rPr>
                      </w:pPr>
                      <w:r w:rsidRPr="0013615D">
                        <w:rPr>
                          <w:rFonts w:ascii="Arial" w:hAnsi="Arial" w:cs="Arial"/>
                          <w:sz w:val="22"/>
                        </w:rPr>
                        <w:t>In the UK over 60,000 people each year, or one in eight women are diagnosed with Breast Cancer at some time in their life.</w:t>
                      </w:r>
                    </w:p>
                    <w:p w:rsidR="00F27CD7" w:rsidRPr="0013615D" w:rsidRDefault="0013615D" w:rsidP="0013615D">
                      <w:pPr>
                        <w:jc w:val="both"/>
                        <w:rPr>
                          <w:rFonts w:ascii="Arial" w:hAnsi="Arial" w:cs="Arial"/>
                          <w:sz w:val="22"/>
                        </w:rPr>
                      </w:pPr>
                      <w:r w:rsidRPr="0013615D">
                        <w:rPr>
                          <w:rFonts w:ascii="Arial" w:hAnsi="Arial" w:cs="Arial"/>
                          <w:sz w:val="22"/>
                        </w:rPr>
                        <w:t>The likelihood of breast cancer increases with age, the National Breast Screening Programme invites all women aged between 50 and 70 years for screening every 3 years. Breast screening is carried out at special clinics or mobile breast screening units. The procedure is carried out by female members of staff who take mammograms. The practice can offer advice and information about self-examination and the national breast screening service. If you would like more information just ask your doctor or nurse the next time you attend the surgery. More information can be found at:</w:t>
                      </w:r>
                      <w:r>
                        <w:rPr>
                          <w:rFonts w:ascii="Arial" w:hAnsi="Arial" w:cs="Arial"/>
                          <w:sz w:val="22"/>
                        </w:rPr>
                        <w:t xml:space="preserve"> </w:t>
                      </w:r>
                      <w:hyperlink r:id="rId10" w:history="1">
                        <w:r w:rsidRPr="00AA760E">
                          <w:rPr>
                            <w:rStyle w:val="Hyperlink"/>
                            <w:rFonts w:ascii="Arial" w:hAnsi="Arial" w:cs="Arial"/>
                            <w:sz w:val="22"/>
                          </w:rPr>
                          <w:t>http://www.nhs.uk/conditions/breast-cancer-screening/pages/introduction.aspx</w:t>
                        </w:r>
                      </w:hyperlink>
                      <w:r>
                        <w:rPr>
                          <w:rFonts w:ascii="Arial" w:hAnsi="Arial" w:cs="Arial"/>
                          <w:sz w:val="22"/>
                        </w:rPr>
                        <w:t xml:space="preserve"> </w:t>
                      </w:r>
                      <w:bookmarkEnd w:id="1"/>
                    </w:p>
                  </w:txbxContent>
                </v:textbox>
              </v:shape>
            </w:pict>
          </mc:Fallback>
        </mc:AlternateContent>
      </w:r>
    </w:p>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D127AC" w:rsidRDefault="00D127AC" w:rsidP="00C72BBF">
      <w:pPr>
        <w:rPr>
          <w:u w:val="single"/>
        </w:rPr>
      </w:pPr>
    </w:p>
    <w:p w:rsidR="009D3F19" w:rsidRPr="005B58F6" w:rsidRDefault="00612BC6" w:rsidP="00021D8C">
      <w:pPr>
        <w:rPr>
          <w:b/>
          <w:sz w:val="24"/>
          <w:szCs w:val="24"/>
        </w:rPr>
      </w:pPr>
      <w:r>
        <w:rPr>
          <w:noProof/>
          <w:u w:val="single"/>
          <w:lang w:eastAsia="en-GB"/>
        </w:rPr>
        <mc:AlternateContent>
          <mc:Choice Requires="wps">
            <w:drawing>
              <wp:anchor distT="0" distB="0" distL="114300" distR="114300" simplePos="0" relativeHeight="251659776" behindDoc="0" locked="0" layoutInCell="1" allowOverlap="1" wp14:anchorId="2F51E5AC" wp14:editId="73E4BB97">
                <wp:simplePos x="0" y="0"/>
                <wp:positionH relativeFrom="column">
                  <wp:posOffset>3295291</wp:posOffset>
                </wp:positionH>
                <wp:positionV relativeFrom="paragraph">
                  <wp:posOffset>590358</wp:posOffset>
                </wp:positionV>
                <wp:extent cx="3533775" cy="3303917"/>
                <wp:effectExtent l="0" t="0" r="28575" b="1079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303917"/>
                        </a:xfrm>
                        <a:prstGeom prst="rect">
                          <a:avLst/>
                        </a:prstGeom>
                        <a:solidFill>
                          <a:srgbClr val="FFFFFF"/>
                        </a:solidFill>
                        <a:ln w="9525">
                          <a:solidFill>
                            <a:srgbClr val="FFFFFF"/>
                          </a:solidFill>
                          <a:miter lim="800000"/>
                          <a:headEnd/>
                          <a:tailEnd/>
                        </a:ln>
                      </wps:spPr>
                      <wps:txbx>
                        <w:txbxContent>
                          <w:p w:rsidR="004C6E60" w:rsidRDefault="00C1544A" w:rsidP="00532D86">
                            <w:pPr>
                              <w:rPr>
                                <w:rFonts w:ascii="Arial" w:hAnsi="Arial" w:cs="Arial"/>
                                <w:b/>
                                <w:color w:val="002060"/>
                                <w:sz w:val="22"/>
                                <w:u w:val="single"/>
                              </w:rPr>
                            </w:pPr>
                            <w:r>
                              <w:rPr>
                                <w:rFonts w:ascii="Arial" w:hAnsi="Arial" w:cs="Arial"/>
                                <w:b/>
                                <w:color w:val="002060"/>
                                <w:sz w:val="22"/>
                                <w:u w:val="single"/>
                              </w:rPr>
                              <w:t xml:space="preserve">FLU VACCINATION </w:t>
                            </w:r>
                            <w:r w:rsidR="0013615D">
                              <w:rPr>
                                <w:rFonts w:ascii="Arial" w:hAnsi="Arial" w:cs="Arial"/>
                                <w:b/>
                                <w:color w:val="002060"/>
                                <w:sz w:val="22"/>
                                <w:u w:val="single"/>
                              </w:rPr>
                              <w:t>CAMPAIGN 2017</w:t>
                            </w:r>
                          </w:p>
                          <w:p w:rsidR="00EB496B" w:rsidRPr="00C427F4" w:rsidRDefault="00612BC6" w:rsidP="00532D86">
                            <w:pPr>
                              <w:rPr>
                                <w:rFonts w:ascii="Arial" w:eastAsia="Times New Roman" w:hAnsi="Arial" w:cs="Arial"/>
                                <w:bCs/>
                                <w:sz w:val="22"/>
                                <w:lang w:eastAsia="en-GB"/>
                              </w:rPr>
                            </w:pPr>
                            <w:r>
                              <w:rPr>
                                <w:rFonts w:ascii="Arial" w:eastAsia="Times New Roman" w:hAnsi="Arial" w:cs="Arial"/>
                                <w:bCs/>
                                <w:sz w:val="22"/>
                                <w:lang w:eastAsia="en-GB"/>
                              </w:rPr>
                              <w:t>D</w:t>
                            </w:r>
                            <w:r w:rsidR="00EB496B" w:rsidRPr="00C427F4">
                              <w:rPr>
                                <w:rFonts w:ascii="Arial" w:eastAsia="Times New Roman" w:hAnsi="Arial" w:cs="Arial"/>
                                <w:bCs/>
                                <w:sz w:val="22"/>
                                <w:lang w:eastAsia="en-GB"/>
                              </w:rPr>
                              <w:t xml:space="preserve">ates have been </w:t>
                            </w:r>
                            <w:r w:rsidR="0013615D">
                              <w:rPr>
                                <w:rFonts w:ascii="Arial" w:eastAsia="Times New Roman" w:hAnsi="Arial" w:cs="Arial"/>
                                <w:bCs/>
                                <w:sz w:val="22"/>
                                <w:lang w:eastAsia="en-GB"/>
                              </w:rPr>
                              <w:t xml:space="preserve">arranged for the flu clinics at </w:t>
                            </w:r>
                            <w:r w:rsidR="0013615D">
                              <w:rPr>
                                <w:rFonts w:ascii="Arial" w:eastAsia="Times New Roman" w:hAnsi="Arial" w:cs="Arial"/>
                                <w:b/>
                                <w:bCs/>
                                <w:sz w:val="22"/>
                                <w:lang w:eastAsia="en-GB"/>
                              </w:rPr>
                              <w:t>Phoenix</w:t>
                            </w:r>
                            <w:r w:rsidR="00EB496B" w:rsidRPr="0013615D">
                              <w:rPr>
                                <w:rFonts w:ascii="Arial" w:eastAsia="Times New Roman" w:hAnsi="Arial" w:cs="Arial"/>
                                <w:b/>
                                <w:bCs/>
                                <w:sz w:val="22"/>
                                <w:lang w:eastAsia="en-GB"/>
                              </w:rPr>
                              <w:t xml:space="preserve"> </w:t>
                            </w:r>
                            <w:r w:rsidR="0013615D" w:rsidRPr="0013615D">
                              <w:rPr>
                                <w:rFonts w:ascii="Arial" w:eastAsia="Times New Roman" w:hAnsi="Arial" w:cs="Arial"/>
                                <w:b/>
                                <w:bCs/>
                                <w:sz w:val="22"/>
                                <w:lang w:eastAsia="en-GB"/>
                              </w:rPr>
                              <w:t>Family Care</w:t>
                            </w:r>
                            <w:r w:rsidR="0013615D">
                              <w:rPr>
                                <w:rFonts w:ascii="Arial" w:eastAsia="Times New Roman" w:hAnsi="Arial" w:cs="Arial"/>
                                <w:bCs/>
                                <w:sz w:val="22"/>
                                <w:lang w:eastAsia="en-GB"/>
                              </w:rPr>
                              <w:t xml:space="preserve"> </w:t>
                            </w:r>
                            <w:r w:rsidR="00EB496B" w:rsidRPr="00C427F4">
                              <w:rPr>
                                <w:rFonts w:ascii="Arial" w:eastAsia="Times New Roman" w:hAnsi="Arial" w:cs="Arial"/>
                                <w:bCs/>
                                <w:sz w:val="22"/>
                                <w:lang w:eastAsia="en-GB"/>
                              </w:rPr>
                              <w:t>this year:</w:t>
                            </w:r>
                          </w:p>
                          <w:p w:rsidR="0013615D" w:rsidRDefault="00612BC6" w:rsidP="0013615D">
                            <w:pPr>
                              <w:rPr>
                                <w:rFonts w:ascii="Arial" w:eastAsia="Times New Roman" w:hAnsi="Arial" w:cs="Arial"/>
                                <w:bCs/>
                                <w:sz w:val="22"/>
                                <w:lang w:eastAsia="en-GB"/>
                              </w:rPr>
                            </w:pPr>
                            <w:r>
                              <w:rPr>
                                <w:rFonts w:ascii="Arial" w:eastAsia="Times New Roman" w:hAnsi="Arial" w:cs="Arial"/>
                                <w:bCs/>
                                <w:sz w:val="22"/>
                                <w:lang w:eastAsia="en-GB"/>
                              </w:rPr>
                              <w:t>Please ask at reception or check the practice website at:</w:t>
                            </w:r>
                            <w:r w:rsidR="00EB496B" w:rsidRPr="00C427F4">
                              <w:rPr>
                                <w:rFonts w:ascii="Arial" w:eastAsia="Times New Roman" w:hAnsi="Arial" w:cs="Arial"/>
                                <w:bCs/>
                                <w:sz w:val="22"/>
                                <w:lang w:eastAsia="en-GB"/>
                              </w:rPr>
                              <w:t xml:space="preserve"> </w:t>
                            </w:r>
                            <w:hyperlink r:id="rId11" w:history="1">
                              <w:r w:rsidRPr="00246806">
                                <w:rPr>
                                  <w:rStyle w:val="Hyperlink"/>
                                  <w:rFonts w:ascii="Arial" w:eastAsia="Times New Roman" w:hAnsi="Arial" w:cs="Arial"/>
                                  <w:bCs/>
                                  <w:sz w:val="22"/>
                                  <w:lang w:eastAsia="en-GB"/>
                                </w:rPr>
                                <w:t>http://www.phoenixfamilycare.nhs.uk/</w:t>
                              </w:r>
                            </w:hyperlink>
                            <w:r>
                              <w:rPr>
                                <w:rFonts w:ascii="Arial" w:eastAsia="Times New Roman" w:hAnsi="Arial" w:cs="Arial"/>
                                <w:bCs/>
                                <w:sz w:val="22"/>
                                <w:lang w:eastAsia="en-GB"/>
                              </w:rPr>
                              <w:t xml:space="preserve"> </w:t>
                            </w:r>
                            <w:r w:rsidR="00EB496B" w:rsidRPr="00C427F4">
                              <w:rPr>
                                <w:rFonts w:ascii="Arial" w:eastAsia="Times New Roman" w:hAnsi="Arial" w:cs="Arial"/>
                                <w:bCs/>
                                <w:sz w:val="22"/>
                                <w:lang w:eastAsia="en-GB"/>
                              </w:rPr>
                              <w:t xml:space="preserve">  </w:t>
                            </w:r>
                          </w:p>
                          <w:p w:rsidR="0013615D" w:rsidRDefault="0013615D" w:rsidP="0013615D">
                            <w:pPr>
                              <w:rPr>
                                <w:rFonts w:ascii="Arial" w:eastAsia="Times New Roman" w:hAnsi="Arial" w:cs="Arial"/>
                                <w:bCs/>
                                <w:sz w:val="22"/>
                                <w:lang w:eastAsia="en-GB"/>
                              </w:rPr>
                            </w:pPr>
                          </w:p>
                          <w:p w:rsidR="00EB496B" w:rsidRDefault="00EB496B" w:rsidP="0013615D">
                            <w:pPr>
                              <w:rPr>
                                <w:rFonts w:ascii="Arial" w:eastAsia="Times New Roman" w:hAnsi="Arial" w:cs="Arial"/>
                                <w:bCs/>
                                <w:sz w:val="22"/>
                                <w:lang w:eastAsia="en-GB"/>
                              </w:rPr>
                            </w:pPr>
                            <w:r w:rsidRPr="00C427F4">
                              <w:rPr>
                                <w:rFonts w:ascii="Arial" w:eastAsia="Times New Roman" w:hAnsi="Arial" w:cs="Arial"/>
                                <w:bCs/>
                                <w:sz w:val="22"/>
                                <w:lang w:eastAsia="en-GB"/>
                              </w:rPr>
                              <w:t>Following these clinics the practice will be making arrangements to visit all care homes, patients who are housebound for people who are unable to attend otherwise.</w:t>
                            </w:r>
                          </w:p>
                          <w:p w:rsidR="0013615D" w:rsidRPr="00C427F4" w:rsidRDefault="0013615D" w:rsidP="0013615D">
                            <w:pPr>
                              <w:rPr>
                                <w:rFonts w:ascii="Arial" w:eastAsia="Times New Roman" w:hAnsi="Arial" w:cs="Arial"/>
                                <w:bCs/>
                                <w:sz w:val="22"/>
                                <w:lang w:eastAsia="en-GB"/>
                              </w:rPr>
                            </w:pPr>
                          </w:p>
                          <w:p w:rsidR="00EB496B" w:rsidRPr="00C427F4" w:rsidRDefault="00BB1B39" w:rsidP="00532D86">
                            <w:pPr>
                              <w:rPr>
                                <w:rFonts w:ascii="Arial" w:eastAsia="Times New Roman" w:hAnsi="Arial" w:cs="Arial"/>
                                <w:bCs/>
                                <w:sz w:val="22"/>
                                <w:lang w:eastAsia="en-GB"/>
                              </w:rPr>
                            </w:pPr>
                            <w:r>
                              <w:rPr>
                                <w:rFonts w:ascii="Arial" w:eastAsia="Times New Roman" w:hAnsi="Arial" w:cs="Arial"/>
                                <w:bCs/>
                                <w:sz w:val="22"/>
                                <w:lang w:eastAsia="en-GB"/>
                              </w:rPr>
                              <w:t xml:space="preserve">Free </w:t>
                            </w:r>
                            <w:r w:rsidR="00EB496B" w:rsidRPr="00C427F4">
                              <w:rPr>
                                <w:rFonts w:ascii="Arial" w:eastAsia="Times New Roman" w:hAnsi="Arial" w:cs="Arial"/>
                                <w:bCs/>
                                <w:sz w:val="22"/>
                                <w:lang w:eastAsia="en-GB"/>
                              </w:rPr>
                              <w:t>Flu vaccination is available to any patient aged over 65 or with a long term condition</w:t>
                            </w:r>
                            <w:r w:rsidR="008A2C11">
                              <w:rPr>
                                <w:rFonts w:ascii="Arial" w:eastAsia="Times New Roman" w:hAnsi="Arial" w:cs="Arial"/>
                                <w:bCs/>
                                <w:sz w:val="22"/>
                                <w:lang w:eastAsia="en-GB"/>
                              </w:rPr>
                              <w:t xml:space="preserve"> and children aged 2 and 3 </w:t>
                            </w:r>
                            <w:r>
                              <w:rPr>
                                <w:rFonts w:ascii="Arial" w:eastAsia="Times New Roman" w:hAnsi="Arial" w:cs="Arial"/>
                                <w:bCs/>
                                <w:sz w:val="22"/>
                                <w:lang w:eastAsia="en-GB"/>
                              </w:rPr>
                              <w:t>years old</w:t>
                            </w:r>
                            <w:r w:rsidR="00EB496B" w:rsidRPr="00C427F4">
                              <w:rPr>
                                <w:rFonts w:ascii="Arial" w:eastAsia="Times New Roman" w:hAnsi="Arial" w:cs="Arial"/>
                                <w:bCs/>
                                <w:sz w:val="22"/>
                                <w:lang w:eastAsia="en-GB"/>
                              </w:rPr>
                              <w:t>. </w:t>
                            </w:r>
                          </w:p>
                          <w:p w:rsidR="00C1544A" w:rsidRPr="00C427F4" w:rsidRDefault="00EB496B" w:rsidP="00532D86">
                            <w:pPr>
                              <w:rPr>
                                <w:rFonts w:ascii="Arial" w:hAnsi="Arial" w:cs="Arial"/>
                                <w:b/>
                                <w:sz w:val="22"/>
                                <w:u w:val="single"/>
                              </w:rPr>
                            </w:pPr>
                            <w:r w:rsidRPr="00C427F4">
                              <w:rPr>
                                <w:rFonts w:ascii="Arial" w:eastAsia="Times New Roman" w:hAnsi="Arial" w:cs="Arial"/>
                                <w:bCs/>
                                <w:sz w:val="22"/>
                                <w:lang w:eastAsia="en-GB"/>
                              </w:rPr>
                              <w:t>There will be representatives of the Patient</w:t>
                            </w:r>
                            <w:r w:rsidRPr="00C427F4">
                              <w:rPr>
                                <w:rFonts w:ascii="Arial" w:eastAsia="Times New Roman" w:hAnsi="Arial" w:cs="Arial"/>
                                <w:b/>
                                <w:bCs/>
                                <w:sz w:val="22"/>
                                <w:lang w:eastAsia="en-GB"/>
                              </w:rPr>
                              <w:t xml:space="preserve"> </w:t>
                            </w:r>
                            <w:r w:rsidRPr="00C427F4">
                              <w:rPr>
                                <w:rFonts w:ascii="Arial" w:eastAsia="Times New Roman" w:hAnsi="Arial" w:cs="Arial"/>
                                <w:bCs/>
                                <w:sz w:val="22"/>
                                <w:lang w:eastAsia="en-GB"/>
                              </w:rPr>
                              <w:t>Participation Group (PPG) at each clinic to support practice staff and meet with patients to explain a little more about the PGG. If you are eligible come along and have your flu vaccine and meet with your PPG</w:t>
                            </w:r>
                            <w:r w:rsidR="00BB1B39">
                              <w:rPr>
                                <w:rFonts w:ascii="Arial" w:eastAsia="Times New Roman" w:hAnsi="Arial" w:cs="Arial"/>
                                <w:bCs/>
                                <w:sz w:val="22"/>
                                <w:lang w:eastAsia="en-GB"/>
                              </w:rPr>
                              <w:t>.</w:t>
                            </w:r>
                            <w:r w:rsidRPr="00C427F4">
                              <w:rPr>
                                <w:rFonts w:ascii="Arial" w:eastAsia="Times New Roman" w:hAnsi="Arial" w:cs="Arial"/>
                                <w:bCs/>
                                <w:sz w:val="22"/>
                                <w:lang w:eastAsia="en-GB"/>
                              </w:rPr>
                              <w:t xml:space="preserve"> representatives.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59.45pt;margin-top:46.5pt;width:278.25pt;height:26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" strokecolor="white">
                <v:textbox>
                  <w:txbxContent>
                    <w:p w:rsidR="004C6E60" w:rsidRDefault="00C1544A" w:rsidP="00532D86">
                      <w:pPr>
                        <w:rPr>
                          <w:rFonts w:ascii="Arial" w:hAnsi="Arial" w:cs="Arial"/>
                          <w:b/>
                          <w:color w:val="002060"/>
                          <w:sz w:val="22"/>
                          <w:u w:val="single"/>
                        </w:rPr>
                      </w:pPr>
                      <w:r>
                        <w:rPr>
                          <w:rFonts w:ascii="Arial" w:hAnsi="Arial" w:cs="Arial"/>
                          <w:b/>
                          <w:color w:val="002060"/>
                          <w:sz w:val="22"/>
                          <w:u w:val="single"/>
                        </w:rPr>
                        <w:t xml:space="preserve">FLU VACCINATION </w:t>
                      </w:r>
                      <w:r w:rsidR="0013615D">
                        <w:rPr>
                          <w:rFonts w:ascii="Arial" w:hAnsi="Arial" w:cs="Arial"/>
                          <w:b/>
                          <w:color w:val="002060"/>
                          <w:sz w:val="22"/>
                          <w:u w:val="single"/>
                        </w:rPr>
                        <w:t>CAMPAIGN 2017</w:t>
                      </w:r>
                    </w:p>
                    <w:p w:rsidR="00EB496B" w:rsidRPr="00C427F4" w:rsidRDefault="00612BC6" w:rsidP="00532D86">
                      <w:pPr>
                        <w:rPr>
                          <w:rFonts w:ascii="Arial" w:eastAsia="Times New Roman" w:hAnsi="Arial" w:cs="Arial"/>
                          <w:bCs/>
                          <w:sz w:val="22"/>
                          <w:lang w:eastAsia="en-GB"/>
                        </w:rPr>
                      </w:pPr>
                      <w:r>
                        <w:rPr>
                          <w:rFonts w:ascii="Arial" w:eastAsia="Times New Roman" w:hAnsi="Arial" w:cs="Arial"/>
                          <w:bCs/>
                          <w:sz w:val="22"/>
                          <w:lang w:eastAsia="en-GB"/>
                        </w:rPr>
                        <w:t>D</w:t>
                      </w:r>
                      <w:r w:rsidR="00EB496B" w:rsidRPr="00C427F4">
                        <w:rPr>
                          <w:rFonts w:ascii="Arial" w:eastAsia="Times New Roman" w:hAnsi="Arial" w:cs="Arial"/>
                          <w:bCs/>
                          <w:sz w:val="22"/>
                          <w:lang w:eastAsia="en-GB"/>
                        </w:rPr>
                        <w:t xml:space="preserve">ates have been </w:t>
                      </w:r>
                      <w:r w:rsidR="0013615D">
                        <w:rPr>
                          <w:rFonts w:ascii="Arial" w:eastAsia="Times New Roman" w:hAnsi="Arial" w:cs="Arial"/>
                          <w:bCs/>
                          <w:sz w:val="22"/>
                          <w:lang w:eastAsia="en-GB"/>
                        </w:rPr>
                        <w:t xml:space="preserve">arranged for the flu clinics at </w:t>
                      </w:r>
                      <w:r w:rsidR="0013615D">
                        <w:rPr>
                          <w:rFonts w:ascii="Arial" w:eastAsia="Times New Roman" w:hAnsi="Arial" w:cs="Arial"/>
                          <w:b/>
                          <w:bCs/>
                          <w:sz w:val="22"/>
                          <w:lang w:eastAsia="en-GB"/>
                        </w:rPr>
                        <w:t>Phoenix</w:t>
                      </w:r>
                      <w:r w:rsidR="00EB496B" w:rsidRPr="0013615D">
                        <w:rPr>
                          <w:rFonts w:ascii="Arial" w:eastAsia="Times New Roman" w:hAnsi="Arial" w:cs="Arial"/>
                          <w:b/>
                          <w:bCs/>
                          <w:sz w:val="22"/>
                          <w:lang w:eastAsia="en-GB"/>
                        </w:rPr>
                        <w:t xml:space="preserve"> </w:t>
                      </w:r>
                      <w:r w:rsidR="0013615D" w:rsidRPr="0013615D">
                        <w:rPr>
                          <w:rFonts w:ascii="Arial" w:eastAsia="Times New Roman" w:hAnsi="Arial" w:cs="Arial"/>
                          <w:b/>
                          <w:bCs/>
                          <w:sz w:val="22"/>
                          <w:lang w:eastAsia="en-GB"/>
                        </w:rPr>
                        <w:t>Family Care</w:t>
                      </w:r>
                      <w:r w:rsidR="0013615D">
                        <w:rPr>
                          <w:rFonts w:ascii="Arial" w:eastAsia="Times New Roman" w:hAnsi="Arial" w:cs="Arial"/>
                          <w:bCs/>
                          <w:sz w:val="22"/>
                          <w:lang w:eastAsia="en-GB"/>
                        </w:rPr>
                        <w:t xml:space="preserve"> </w:t>
                      </w:r>
                      <w:r w:rsidR="00EB496B" w:rsidRPr="00C427F4">
                        <w:rPr>
                          <w:rFonts w:ascii="Arial" w:eastAsia="Times New Roman" w:hAnsi="Arial" w:cs="Arial"/>
                          <w:bCs/>
                          <w:sz w:val="22"/>
                          <w:lang w:eastAsia="en-GB"/>
                        </w:rPr>
                        <w:t>this year:</w:t>
                      </w:r>
                    </w:p>
                    <w:p w:rsidR="0013615D" w:rsidRDefault="00612BC6" w:rsidP="0013615D">
                      <w:pPr>
                        <w:rPr>
                          <w:rFonts w:ascii="Arial" w:eastAsia="Times New Roman" w:hAnsi="Arial" w:cs="Arial"/>
                          <w:bCs/>
                          <w:sz w:val="22"/>
                          <w:lang w:eastAsia="en-GB"/>
                        </w:rPr>
                      </w:pPr>
                      <w:r>
                        <w:rPr>
                          <w:rFonts w:ascii="Arial" w:eastAsia="Times New Roman" w:hAnsi="Arial" w:cs="Arial"/>
                          <w:bCs/>
                          <w:sz w:val="22"/>
                          <w:lang w:eastAsia="en-GB"/>
                        </w:rPr>
                        <w:t>Please ask at reception or check the practice website at:</w:t>
                      </w:r>
                      <w:r w:rsidR="00EB496B" w:rsidRPr="00C427F4">
                        <w:rPr>
                          <w:rFonts w:ascii="Arial" w:eastAsia="Times New Roman" w:hAnsi="Arial" w:cs="Arial"/>
                          <w:bCs/>
                          <w:sz w:val="22"/>
                          <w:lang w:eastAsia="en-GB"/>
                        </w:rPr>
                        <w:t xml:space="preserve"> </w:t>
                      </w:r>
                      <w:hyperlink r:id="rId12" w:history="1">
                        <w:r w:rsidRPr="00246806">
                          <w:rPr>
                            <w:rStyle w:val="Hyperlink"/>
                            <w:rFonts w:ascii="Arial" w:eastAsia="Times New Roman" w:hAnsi="Arial" w:cs="Arial"/>
                            <w:bCs/>
                            <w:sz w:val="22"/>
                            <w:lang w:eastAsia="en-GB"/>
                          </w:rPr>
                          <w:t>http://www.phoenixfamilycare.nhs.uk/</w:t>
                        </w:r>
                      </w:hyperlink>
                      <w:r>
                        <w:rPr>
                          <w:rFonts w:ascii="Arial" w:eastAsia="Times New Roman" w:hAnsi="Arial" w:cs="Arial"/>
                          <w:bCs/>
                          <w:sz w:val="22"/>
                          <w:lang w:eastAsia="en-GB"/>
                        </w:rPr>
                        <w:t xml:space="preserve"> </w:t>
                      </w:r>
                      <w:r w:rsidR="00EB496B" w:rsidRPr="00C427F4">
                        <w:rPr>
                          <w:rFonts w:ascii="Arial" w:eastAsia="Times New Roman" w:hAnsi="Arial" w:cs="Arial"/>
                          <w:bCs/>
                          <w:sz w:val="22"/>
                          <w:lang w:eastAsia="en-GB"/>
                        </w:rPr>
                        <w:t xml:space="preserve">  </w:t>
                      </w:r>
                    </w:p>
                    <w:p w:rsidR="0013615D" w:rsidRDefault="0013615D" w:rsidP="0013615D">
                      <w:pPr>
                        <w:rPr>
                          <w:rFonts w:ascii="Arial" w:eastAsia="Times New Roman" w:hAnsi="Arial" w:cs="Arial"/>
                          <w:bCs/>
                          <w:sz w:val="22"/>
                          <w:lang w:eastAsia="en-GB"/>
                        </w:rPr>
                      </w:pPr>
                    </w:p>
                    <w:p w:rsidR="00EB496B" w:rsidRDefault="00EB496B" w:rsidP="0013615D">
                      <w:pPr>
                        <w:rPr>
                          <w:rFonts w:ascii="Arial" w:eastAsia="Times New Roman" w:hAnsi="Arial" w:cs="Arial"/>
                          <w:bCs/>
                          <w:sz w:val="22"/>
                          <w:lang w:eastAsia="en-GB"/>
                        </w:rPr>
                      </w:pPr>
                      <w:r w:rsidRPr="00C427F4">
                        <w:rPr>
                          <w:rFonts w:ascii="Arial" w:eastAsia="Times New Roman" w:hAnsi="Arial" w:cs="Arial"/>
                          <w:bCs/>
                          <w:sz w:val="22"/>
                          <w:lang w:eastAsia="en-GB"/>
                        </w:rPr>
                        <w:t>Following these clinics the practice will be making arrangements to visit all care homes, patients who are housebound for people who are unable to attend otherwise.</w:t>
                      </w:r>
                    </w:p>
                    <w:p w:rsidR="0013615D" w:rsidRPr="00C427F4" w:rsidRDefault="0013615D" w:rsidP="0013615D">
                      <w:pPr>
                        <w:rPr>
                          <w:rFonts w:ascii="Arial" w:eastAsia="Times New Roman" w:hAnsi="Arial" w:cs="Arial"/>
                          <w:bCs/>
                          <w:sz w:val="22"/>
                          <w:lang w:eastAsia="en-GB"/>
                        </w:rPr>
                      </w:pPr>
                    </w:p>
                    <w:p w:rsidR="00EB496B" w:rsidRPr="00C427F4" w:rsidRDefault="00BB1B39" w:rsidP="00532D86">
                      <w:pPr>
                        <w:rPr>
                          <w:rFonts w:ascii="Arial" w:eastAsia="Times New Roman" w:hAnsi="Arial" w:cs="Arial"/>
                          <w:bCs/>
                          <w:sz w:val="22"/>
                          <w:lang w:eastAsia="en-GB"/>
                        </w:rPr>
                      </w:pPr>
                      <w:r>
                        <w:rPr>
                          <w:rFonts w:ascii="Arial" w:eastAsia="Times New Roman" w:hAnsi="Arial" w:cs="Arial"/>
                          <w:bCs/>
                          <w:sz w:val="22"/>
                          <w:lang w:eastAsia="en-GB"/>
                        </w:rPr>
                        <w:t xml:space="preserve">Free </w:t>
                      </w:r>
                      <w:r w:rsidR="00EB496B" w:rsidRPr="00C427F4">
                        <w:rPr>
                          <w:rFonts w:ascii="Arial" w:eastAsia="Times New Roman" w:hAnsi="Arial" w:cs="Arial"/>
                          <w:bCs/>
                          <w:sz w:val="22"/>
                          <w:lang w:eastAsia="en-GB"/>
                        </w:rPr>
                        <w:t>Flu vaccination is available to any patient aged over 65 or with a long term condition</w:t>
                      </w:r>
                      <w:r w:rsidR="008A2C11">
                        <w:rPr>
                          <w:rFonts w:ascii="Arial" w:eastAsia="Times New Roman" w:hAnsi="Arial" w:cs="Arial"/>
                          <w:bCs/>
                          <w:sz w:val="22"/>
                          <w:lang w:eastAsia="en-GB"/>
                        </w:rPr>
                        <w:t xml:space="preserve"> and children aged 2 and 3 </w:t>
                      </w:r>
                      <w:r>
                        <w:rPr>
                          <w:rFonts w:ascii="Arial" w:eastAsia="Times New Roman" w:hAnsi="Arial" w:cs="Arial"/>
                          <w:bCs/>
                          <w:sz w:val="22"/>
                          <w:lang w:eastAsia="en-GB"/>
                        </w:rPr>
                        <w:t>years old</w:t>
                      </w:r>
                      <w:r w:rsidR="00EB496B" w:rsidRPr="00C427F4">
                        <w:rPr>
                          <w:rFonts w:ascii="Arial" w:eastAsia="Times New Roman" w:hAnsi="Arial" w:cs="Arial"/>
                          <w:bCs/>
                          <w:sz w:val="22"/>
                          <w:lang w:eastAsia="en-GB"/>
                        </w:rPr>
                        <w:t>. </w:t>
                      </w:r>
                    </w:p>
                    <w:p w:rsidR="00C1544A" w:rsidRPr="00C427F4" w:rsidRDefault="00EB496B" w:rsidP="00532D86">
                      <w:pPr>
                        <w:rPr>
                          <w:rFonts w:ascii="Arial" w:hAnsi="Arial" w:cs="Arial"/>
                          <w:b/>
                          <w:sz w:val="22"/>
                          <w:u w:val="single"/>
                        </w:rPr>
                      </w:pPr>
                      <w:r w:rsidRPr="00C427F4">
                        <w:rPr>
                          <w:rFonts w:ascii="Arial" w:eastAsia="Times New Roman" w:hAnsi="Arial" w:cs="Arial"/>
                          <w:bCs/>
                          <w:sz w:val="22"/>
                          <w:lang w:eastAsia="en-GB"/>
                        </w:rPr>
                        <w:t>There will be representatives of the Patient</w:t>
                      </w:r>
                      <w:r w:rsidRPr="00C427F4">
                        <w:rPr>
                          <w:rFonts w:ascii="Arial" w:eastAsia="Times New Roman" w:hAnsi="Arial" w:cs="Arial"/>
                          <w:b/>
                          <w:bCs/>
                          <w:sz w:val="22"/>
                          <w:lang w:eastAsia="en-GB"/>
                        </w:rPr>
                        <w:t xml:space="preserve"> </w:t>
                      </w:r>
                      <w:r w:rsidRPr="00C427F4">
                        <w:rPr>
                          <w:rFonts w:ascii="Arial" w:eastAsia="Times New Roman" w:hAnsi="Arial" w:cs="Arial"/>
                          <w:bCs/>
                          <w:sz w:val="22"/>
                          <w:lang w:eastAsia="en-GB"/>
                        </w:rPr>
                        <w:t>Participation Group (PPG) at each clinic to support practice staff and meet with patients to explain a little more about the PGG. If you are eligible come along and have your flu vaccine and meet with your PPG</w:t>
                      </w:r>
                      <w:r w:rsidR="00BB1B39">
                        <w:rPr>
                          <w:rFonts w:ascii="Arial" w:eastAsia="Times New Roman" w:hAnsi="Arial" w:cs="Arial"/>
                          <w:bCs/>
                          <w:sz w:val="22"/>
                          <w:lang w:eastAsia="en-GB"/>
                        </w:rPr>
                        <w:t>.</w:t>
                      </w:r>
                      <w:r w:rsidRPr="00C427F4">
                        <w:rPr>
                          <w:rFonts w:ascii="Arial" w:eastAsia="Times New Roman" w:hAnsi="Arial" w:cs="Arial"/>
                          <w:bCs/>
                          <w:sz w:val="22"/>
                          <w:lang w:eastAsia="en-GB"/>
                        </w:rPr>
                        <w:t xml:space="preserve"> representatives.</w:t>
                      </w:r>
                    </w:p>
                  </w:txbxContent>
                </v:textbox>
              </v:shape>
            </w:pict>
          </mc:Fallback>
        </mc:AlternateContent>
      </w:r>
      <w:del w:id="2" w:author="Martina" w:date="2015-02-01T16:08:00Z">
        <w:r w:rsidR="0013615D">
          <w:rPr>
            <w:noProof/>
            <w:u w:val="single"/>
            <w:lang w:eastAsia="en-GB"/>
          </w:rPr>
          <mc:AlternateContent>
            <mc:Choice Requires="wps">
              <w:drawing>
                <wp:anchor distT="0" distB="0" distL="114300" distR="114300" simplePos="0" relativeHeight="251657728" behindDoc="0" locked="0" layoutInCell="1" allowOverlap="1" wp14:anchorId="58848082" wp14:editId="6E42DE34">
                  <wp:simplePos x="0" y="0"/>
                  <wp:positionH relativeFrom="column">
                    <wp:posOffset>-310551</wp:posOffset>
                  </wp:positionH>
                  <wp:positionV relativeFrom="paragraph">
                    <wp:posOffset>745634</wp:posOffset>
                  </wp:positionV>
                  <wp:extent cx="3295650" cy="6219645"/>
                  <wp:effectExtent l="0" t="0" r="19050"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219645"/>
                          </a:xfrm>
                          <a:prstGeom prst="rect">
                            <a:avLst/>
                          </a:prstGeom>
                          <a:solidFill>
                            <a:srgbClr val="FFFFFF"/>
                          </a:solidFill>
                          <a:ln w="9525">
                            <a:solidFill>
                              <a:srgbClr val="FFFFFF"/>
                            </a:solidFill>
                            <a:miter lim="800000"/>
                            <a:headEnd/>
                            <a:tailEnd/>
                          </a:ln>
                        </wps:spPr>
                        <wps:txbx>
                          <w:txbxContent>
                            <w:p w:rsidR="0013615D" w:rsidRPr="0013615D" w:rsidRDefault="0013615D" w:rsidP="0013615D">
                              <w:pPr>
                                <w:rPr>
                                  <w:rFonts w:ascii="Arial" w:hAnsi="Arial" w:cs="Arial"/>
                                  <w:b/>
                                  <w:color w:val="0F243E" w:themeColor="text2" w:themeShade="80"/>
                                  <w:sz w:val="22"/>
                                  <w:u w:val="single"/>
                                </w:rPr>
                              </w:pPr>
                              <w:r w:rsidRPr="0013615D">
                                <w:rPr>
                                  <w:rFonts w:ascii="Arial" w:hAnsi="Arial" w:cs="Arial"/>
                                  <w:b/>
                                  <w:color w:val="0F243E" w:themeColor="text2" w:themeShade="80"/>
                                  <w:sz w:val="22"/>
                                  <w:u w:val="single"/>
                                </w:rPr>
                                <w:t>STRUCTURE OF NHS:</w:t>
                              </w:r>
                            </w:p>
                            <w:p w:rsidR="0013615D" w:rsidRPr="0013615D" w:rsidRDefault="0013615D" w:rsidP="0013615D">
                              <w:pPr>
                                <w:rPr>
                                  <w:rFonts w:ascii="Arial" w:hAnsi="Arial" w:cs="Arial"/>
                                  <w:sz w:val="22"/>
                                </w:rPr>
                              </w:pPr>
                            </w:p>
                            <w:p w:rsidR="002F7C61" w:rsidRDefault="0013615D" w:rsidP="0013615D">
                              <w:pPr>
                                <w:rPr>
                                  <w:rFonts w:ascii="Arial" w:hAnsi="Arial" w:cs="Arial"/>
                                  <w:sz w:val="22"/>
                                </w:rPr>
                              </w:pPr>
                              <w:r w:rsidRPr="0013615D">
                                <w:rPr>
                                  <w:rFonts w:ascii="Arial" w:hAnsi="Arial" w:cs="Arial"/>
                                  <w:sz w:val="22"/>
                                </w:rPr>
                                <w:t>Since the Health and Social Care Act 2012 the structure of the NHS has chang</w:t>
                              </w:r>
                              <w:r>
                                <w:rPr>
                                  <w:rFonts w:ascii="Arial" w:hAnsi="Arial" w:cs="Arial"/>
                                  <w:sz w:val="22"/>
                                </w:rPr>
                                <w:t xml:space="preserve">ed beyond recognition.  We </w:t>
                              </w:r>
                              <w:r w:rsidRPr="0013615D">
                                <w:rPr>
                                  <w:rFonts w:ascii="Arial" w:hAnsi="Arial" w:cs="Arial"/>
                                  <w:sz w:val="22"/>
                                </w:rPr>
                                <w:t xml:space="preserve">would like in this brief article to </w:t>
                              </w:r>
                              <w:proofErr w:type="spellStart"/>
                              <w:r w:rsidRPr="0013615D">
                                <w:rPr>
                                  <w:rFonts w:ascii="Arial" w:hAnsi="Arial" w:cs="Arial"/>
                                  <w:sz w:val="22"/>
                                </w:rPr>
                                <w:t>to</w:t>
                              </w:r>
                              <w:proofErr w:type="spellEnd"/>
                              <w:r w:rsidRPr="0013615D">
                                <w:rPr>
                                  <w:rFonts w:ascii="Arial" w:hAnsi="Arial" w:cs="Arial"/>
                                  <w:sz w:val="22"/>
                                </w:rPr>
                                <w:t xml:space="preserve"> explain how the NHS now currently operates.  General Pra</w:t>
                              </w:r>
                              <w:r>
                                <w:rPr>
                                  <w:rFonts w:ascii="Arial" w:hAnsi="Arial" w:cs="Arial"/>
                                  <w:sz w:val="22"/>
                                </w:rPr>
                                <w:t xml:space="preserve">ctices like </w:t>
                              </w:r>
                              <w:r w:rsidRPr="0013615D">
                                <w:rPr>
                                  <w:rFonts w:ascii="Arial" w:hAnsi="Arial" w:cs="Arial"/>
                                  <w:b/>
                                  <w:sz w:val="22"/>
                                </w:rPr>
                                <w:t>Phoenix Family Care</w:t>
                              </w:r>
                              <w:r w:rsidRPr="0013615D">
                                <w:rPr>
                                  <w:rFonts w:ascii="Arial" w:hAnsi="Arial" w:cs="Arial"/>
                                  <w:sz w:val="22"/>
                                </w:rPr>
                                <w:t xml:space="preserve"> have now joined Clinical Commissioning Groups (CCGs) that have responsibility for designing and commissioning services for their</w:t>
                              </w:r>
                              <w:r>
                                <w:rPr>
                                  <w:rFonts w:ascii="Arial" w:hAnsi="Arial" w:cs="Arial"/>
                                  <w:sz w:val="22"/>
                                </w:rPr>
                                <w:t xml:space="preserve"> patients.  </w:t>
                              </w:r>
                              <w:r w:rsidRPr="0013615D">
                                <w:rPr>
                                  <w:rFonts w:ascii="Arial" w:hAnsi="Arial" w:cs="Arial"/>
                                  <w:b/>
                                  <w:sz w:val="22"/>
                                </w:rPr>
                                <w:t>Phoenix Family Care</w:t>
                              </w:r>
                              <w:r>
                                <w:rPr>
                                  <w:rFonts w:ascii="Arial" w:hAnsi="Arial" w:cs="Arial"/>
                                  <w:sz w:val="22"/>
                                </w:rPr>
                                <w:t xml:space="preserve"> is a member of Coventry Rugby </w:t>
                              </w:r>
                              <w:r w:rsidRPr="0013615D">
                                <w:rPr>
                                  <w:rFonts w:ascii="Arial" w:hAnsi="Arial" w:cs="Arial"/>
                                  <w:sz w:val="22"/>
                                </w:rPr>
                                <w:t xml:space="preserve">Clinical Commissioning Group.  Outside of the CCG an organisation called NHS England is responsible for monitoring and managing the performance of General </w:t>
                              </w:r>
                              <w:r>
                                <w:rPr>
                                  <w:rFonts w:ascii="Arial" w:hAnsi="Arial" w:cs="Arial"/>
                                  <w:sz w:val="22"/>
                                </w:rPr>
                                <w:t>Practices. Phoenix Family Care</w:t>
                              </w:r>
                              <w:r w:rsidRPr="0013615D">
                                <w:rPr>
                                  <w:rFonts w:ascii="Arial" w:hAnsi="Arial" w:cs="Arial"/>
                                  <w:sz w:val="22"/>
                                </w:rPr>
                                <w:t xml:space="preserve"> now has a contract with NHS England to provide its services to patients. The Health and Social Care </w:t>
                              </w:r>
                              <w:r>
                                <w:rPr>
                                  <w:rFonts w:ascii="Arial" w:hAnsi="Arial" w:cs="Arial"/>
                                  <w:sz w:val="22"/>
                                </w:rPr>
                                <w:t xml:space="preserve">Act </w:t>
                              </w:r>
                              <w:r w:rsidRPr="0013615D">
                                <w:rPr>
                                  <w:rFonts w:ascii="Arial" w:hAnsi="Arial" w:cs="Arial"/>
                                  <w:sz w:val="22"/>
                                </w:rPr>
                                <w:t>also ensures the patients too are part of the NHS with the advent of Patient Participation Groups in Practices, and within the CCG in the form of a Patient and Public Participation Groups.  Any patient can join these groups and be part of the discussions in developing and supporting the NHS.</w:t>
                              </w:r>
                            </w:p>
                            <w:p w:rsidR="0013615D" w:rsidRPr="0013615D" w:rsidRDefault="0013615D" w:rsidP="0013615D">
                              <w:pPr>
                                <w:rPr>
                                  <w:rFonts w:ascii="Arial" w:hAnsi="Arial" w:cs="Arial"/>
                                  <w:sz w:val="22"/>
                                </w:rPr>
                              </w:pPr>
                            </w:p>
                            <w:p w:rsidR="002F7C61" w:rsidRDefault="002F7C61" w:rsidP="002F7C61">
                              <w:r>
                                <w:t xml:space="preserve"> </w:t>
                              </w:r>
                              <w:r>
                                <w:rPr>
                                  <w:rFonts w:ascii="Arial" w:hAnsi="Arial" w:cs="Arial"/>
                                  <w:noProof/>
                                  <w:color w:val="285987"/>
                                  <w:sz w:val="21"/>
                                  <w:szCs w:val="21"/>
                                  <w:lang w:eastAsia="en-GB"/>
                                </w:rPr>
                                <w:drawing>
                                  <wp:inline distT="0" distB="0" distL="0" distR="0" wp14:anchorId="3C1E7A49" wp14:editId="7846056D">
                                    <wp:extent cx="2846716" cy="905774"/>
                                    <wp:effectExtent l="0" t="0" r="0" b="8890"/>
                                    <wp:docPr id="14" name="Picture 14" descr="Dementia Frien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ntia Friend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879" cy="908371"/>
                                            </a:xfrm>
                                            <a:prstGeom prst="rect">
                                              <a:avLst/>
                                            </a:prstGeom>
                                            <a:noFill/>
                                            <a:ln>
                                              <a:noFill/>
                                            </a:ln>
                                          </pic:spPr>
                                        </pic:pic>
                                      </a:graphicData>
                                    </a:graphic>
                                  </wp:inline>
                                </w:drawing>
                              </w:r>
                            </w:p>
                            <w:p w:rsidR="0013615D" w:rsidRDefault="0013615D" w:rsidP="00FB6189">
                              <w:pPr>
                                <w:jc w:val="both"/>
                                <w:rPr>
                                  <w:rFonts w:ascii="Arial" w:hAnsi="Arial" w:cs="Arial"/>
                                  <w:b/>
                                  <w:color w:val="002060"/>
                                  <w:sz w:val="22"/>
                                  <w:u w:val="single"/>
                                </w:rPr>
                              </w:pPr>
                            </w:p>
                            <w:p w:rsidR="00E2307E" w:rsidRDefault="0013615D" w:rsidP="00FB6189">
                              <w:pPr>
                                <w:jc w:val="both"/>
                                <w:rPr>
                                  <w:rFonts w:ascii="Arial" w:hAnsi="Arial" w:cs="Arial"/>
                                  <w:b/>
                                  <w:color w:val="002060"/>
                                  <w:sz w:val="22"/>
                                  <w:u w:val="single"/>
                                </w:rPr>
                              </w:pPr>
                              <w:r>
                                <w:rPr>
                                  <w:rFonts w:ascii="Arial" w:hAnsi="Arial" w:cs="Arial"/>
                                  <w:b/>
                                  <w:color w:val="002060"/>
                                  <w:sz w:val="22"/>
                                  <w:u w:val="single"/>
                                </w:rPr>
                                <w:t>New – Patient Survey!</w:t>
                              </w:r>
                            </w:p>
                            <w:p w:rsidR="009A31D8" w:rsidRPr="0013615D" w:rsidRDefault="0013615D" w:rsidP="00FB6189">
                              <w:pPr>
                                <w:jc w:val="both"/>
                                <w:rPr>
                                  <w:rFonts w:ascii="Arial" w:hAnsi="Arial" w:cs="Arial"/>
                                  <w:sz w:val="22"/>
                                </w:rPr>
                              </w:pPr>
                              <w:r>
                                <w:rPr>
                                  <w:rFonts w:ascii="Arial" w:hAnsi="Arial" w:cs="Arial"/>
                                  <w:sz w:val="22"/>
                                </w:rPr>
                                <w:t>We are currently running a patient survey to seek your feedback and ideas about the staff and services at the practice, please ask at the desk, we look forward to hearing your views and sharing the results with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4.45pt;margin-top:58.7pt;width:259.5pt;height:4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" strokecolor="white">
                  <v:textbox>
                    <w:txbxContent>
                      <w:p w:rsidR="0013615D" w:rsidRPr="0013615D" w:rsidRDefault="0013615D" w:rsidP="0013615D">
                        <w:pPr>
                          <w:rPr>
                            <w:rFonts w:ascii="Arial" w:hAnsi="Arial" w:cs="Arial"/>
                            <w:b/>
                            <w:color w:val="0F243E" w:themeColor="text2" w:themeShade="80"/>
                            <w:sz w:val="22"/>
                            <w:u w:val="single"/>
                          </w:rPr>
                        </w:pPr>
                        <w:r w:rsidRPr="0013615D">
                          <w:rPr>
                            <w:rFonts w:ascii="Arial" w:hAnsi="Arial" w:cs="Arial"/>
                            <w:b/>
                            <w:color w:val="0F243E" w:themeColor="text2" w:themeShade="80"/>
                            <w:sz w:val="22"/>
                            <w:u w:val="single"/>
                          </w:rPr>
                          <w:t>STRUCTURE OF NHS:</w:t>
                        </w:r>
                      </w:p>
                      <w:p w:rsidR="0013615D" w:rsidRPr="0013615D" w:rsidRDefault="0013615D" w:rsidP="0013615D">
                        <w:pPr>
                          <w:rPr>
                            <w:rFonts w:ascii="Arial" w:hAnsi="Arial" w:cs="Arial"/>
                            <w:sz w:val="22"/>
                          </w:rPr>
                        </w:pPr>
                      </w:p>
                      <w:p w:rsidR="002F7C61" w:rsidRDefault="0013615D" w:rsidP="0013615D">
                        <w:pPr>
                          <w:rPr>
                            <w:rFonts w:ascii="Arial" w:hAnsi="Arial" w:cs="Arial"/>
                            <w:sz w:val="22"/>
                          </w:rPr>
                        </w:pPr>
                        <w:r w:rsidRPr="0013615D">
                          <w:rPr>
                            <w:rFonts w:ascii="Arial" w:hAnsi="Arial" w:cs="Arial"/>
                            <w:sz w:val="22"/>
                          </w:rPr>
                          <w:t>Since the Health and Social Care Act 2012 the structure of the NHS has chang</w:t>
                        </w:r>
                        <w:r>
                          <w:rPr>
                            <w:rFonts w:ascii="Arial" w:hAnsi="Arial" w:cs="Arial"/>
                            <w:sz w:val="22"/>
                          </w:rPr>
                          <w:t xml:space="preserve">ed beyond recognition.  We </w:t>
                        </w:r>
                        <w:r w:rsidRPr="0013615D">
                          <w:rPr>
                            <w:rFonts w:ascii="Arial" w:hAnsi="Arial" w:cs="Arial"/>
                            <w:sz w:val="22"/>
                          </w:rPr>
                          <w:t xml:space="preserve">would like in this brief article to </w:t>
                        </w:r>
                        <w:proofErr w:type="spellStart"/>
                        <w:r w:rsidRPr="0013615D">
                          <w:rPr>
                            <w:rFonts w:ascii="Arial" w:hAnsi="Arial" w:cs="Arial"/>
                            <w:sz w:val="22"/>
                          </w:rPr>
                          <w:t>to</w:t>
                        </w:r>
                        <w:proofErr w:type="spellEnd"/>
                        <w:r w:rsidRPr="0013615D">
                          <w:rPr>
                            <w:rFonts w:ascii="Arial" w:hAnsi="Arial" w:cs="Arial"/>
                            <w:sz w:val="22"/>
                          </w:rPr>
                          <w:t xml:space="preserve"> explain how the NHS now currently operates.  General Pra</w:t>
                        </w:r>
                        <w:r>
                          <w:rPr>
                            <w:rFonts w:ascii="Arial" w:hAnsi="Arial" w:cs="Arial"/>
                            <w:sz w:val="22"/>
                          </w:rPr>
                          <w:t xml:space="preserve">ctices like </w:t>
                        </w:r>
                        <w:r w:rsidRPr="0013615D">
                          <w:rPr>
                            <w:rFonts w:ascii="Arial" w:hAnsi="Arial" w:cs="Arial"/>
                            <w:b/>
                            <w:sz w:val="22"/>
                          </w:rPr>
                          <w:t>Phoenix Family Care</w:t>
                        </w:r>
                        <w:r w:rsidRPr="0013615D">
                          <w:rPr>
                            <w:rFonts w:ascii="Arial" w:hAnsi="Arial" w:cs="Arial"/>
                            <w:sz w:val="22"/>
                          </w:rPr>
                          <w:t xml:space="preserve"> have now joined Clinical Commissioning Groups (CCGs) that have responsibility for designing and commissioning services for their</w:t>
                        </w:r>
                        <w:r>
                          <w:rPr>
                            <w:rFonts w:ascii="Arial" w:hAnsi="Arial" w:cs="Arial"/>
                            <w:sz w:val="22"/>
                          </w:rPr>
                          <w:t xml:space="preserve"> patients.  </w:t>
                        </w:r>
                        <w:r w:rsidRPr="0013615D">
                          <w:rPr>
                            <w:rFonts w:ascii="Arial" w:hAnsi="Arial" w:cs="Arial"/>
                            <w:b/>
                            <w:sz w:val="22"/>
                          </w:rPr>
                          <w:t>Phoenix Family Care</w:t>
                        </w:r>
                        <w:r>
                          <w:rPr>
                            <w:rFonts w:ascii="Arial" w:hAnsi="Arial" w:cs="Arial"/>
                            <w:sz w:val="22"/>
                          </w:rPr>
                          <w:t xml:space="preserve"> is a member of Coventry Rugby </w:t>
                        </w:r>
                        <w:r w:rsidRPr="0013615D">
                          <w:rPr>
                            <w:rFonts w:ascii="Arial" w:hAnsi="Arial" w:cs="Arial"/>
                            <w:sz w:val="22"/>
                          </w:rPr>
                          <w:t xml:space="preserve">Clinical Commissioning Group.  Outside of the CCG an organisation called NHS England is responsible for monitoring and managing the performance of General </w:t>
                        </w:r>
                        <w:r>
                          <w:rPr>
                            <w:rFonts w:ascii="Arial" w:hAnsi="Arial" w:cs="Arial"/>
                            <w:sz w:val="22"/>
                          </w:rPr>
                          <w:t>Practices. Phoenix Family Care</w:t>
                        </w:r>
                        <w:r w:rsidRPr="0013615D">
                          <w:rPr>
                            <w:rFonts w:ascii="Arial" w:hAnsi="Arial" w:cs="Arial"/>
                            <w:sz w:val="22"/>
                          </w:rPr>
                          <w:t xml:space="preserve"> now has a contract with NHS England to provide its services to patients. The Health and Social Care </w:t>
                        </w:r>
                        <w:r>
                          <w:rPr>
                            <w:rFonts w:ascii="Arial" w:hAnsi="Arial" w:cs="Arial"/>
                            <w:sz w:val="22"/>
                          </w:rPr>
                          <w:t xml:space="preserve">Act </w:t>
                        </w:r>
                        <w:r w:rsidRPr="0013615D">
                          <w:rPr>
                            <w:rFonts w:ascii="Arial" w:hAnsi="Arial" w:cs="Arial"/>
                            <w:sz w:val="22"/>
                          </w:rPr>
                          <w:t>also ensures the patients too are part of the NHS with the advent of Patient Participation Groups in Practices, and within the CCG in the form of a Patient and Public Participation Groups.  Any patient can join these groups and be part of the discussions in developing and supporting the NHS.</w:t>
                        </w:r>
                      </w:p>
                      <w:p w:rsidR="0013615D" w:rsidRPr="0013615D" w:rsidRDefault="0013615D" w:rsidP="0013615D">
                        <w:pPr>
                          <w:rPr>
                            <w:rFonts w:ascii="Arial" w:hAnsi="Arial" w:cs="Arial"/>
                            <w:sz w:val="22"/>
                          </w:rPr>
                        </w:pPr>
                      </w:p>
                      <w:p w:rsidR="002F7C61" w:rsidRDefault="002F7C61" w:rsidP="002F7C61">
                        <w:r>
                          <w:t xml:space="preserve"> </w:t>
                        </w:r>
                        <w:r>
                          <w:rPr>
                            <w:rFonts w:ascii="Arial" w:hAnsi="Arial" w:cs="Arial"/>
                            <w:noProof/>
                            <w:color w:val="285987"/>
                            <w:sz w:val="21"/>
                            <w:szCs w:val="21"/>
                            <w:lang w:eastAsia="en-GB"/>
                          </w:rPr>
                          <w:drawing>
                            <wp:inline distT="0" distB="0" distL="0" distR="0" wp14:anchorId="67E7F36D" wp14:editId="48729349">
                              <wp:extent cx="2846716" cy="905774"/>
                              <wp:effectExtent l="0" t="0" r="0" b="8890"/>
                              <wp:docPr id="14" name="Picture 14" descr="Dementia Friend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ntia Friend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879" cy="908371"/>
                                      </a:xfrm>
                                      <a:prstGeom prst="rect">
                                        <a:avLst/>
                                      </a:prstGeom>
                                      <a:noFill/>
                                      <a:ln>
                                        <a:noFill/>
                                      </a:ln>
                                    </pic:spPr>
                                  </pic:pic>
                                </a:graphicData>
                              </a:graphic>
                            </wp:inline>
                          </w:drawing>
                        </w:r>
                      </w:p>
                      <w:p w:rsidR="0013615D" w:rsidRDefault="0013615D" w:rsidP="00FB6189">
                        <w:pPr>
                          <w:jc w:val="both"/>
                          <w:rPr>
                            <w:rFonts w:ascii="Arial" w:hAnsi="Arial" w:cs="Arial"/>
                            <w:b/>
                            <w:color w:val="002060"/>
                            <w:sz w:val="22"/>
                            <w:u w:val="single"/>
                          </w:rPr>
                        </w:pPr>
                      </w:p>
                      <w:p w:rsidR="00E2307E" w:rsidRDefault="0013615D" w:rsidP="00FB6189">
                        <w:pPr>
                          <w:jc w:val="both"/>
                          <w:rPr>
                            <w:rFonts w:ascii="Arial" w:hAnsi="Arial" w:cs="Arial"/>
                            <w:b/>
                            <w:color w:val="002060"/>
                            <w:sz w:val="22"/>
                            <w:u w:val="single"/>
                          </w:rPr>
                        </w:pPr>
                        <w:r>
                          <w:rPr>
                            <w:rFonts w:ascii="Arial" w:hAnsi="Arial" w:cs="Arial"/>
                            <w:b/>
                            <w:color w:val="002060"/>
                            <w:sz w:val="22"/>
                            <w:u w:val="single"/>
                          </w:rPr>
                          <w:t>New – Patient Survey!</w:t>
                        </w:r>
                      </w:p>
                      <w:p w:rsidR="009A31D8" w:rsidRPr="0013615D" w:rsidRDefault="0013615D" w:rsidP="00FB6189">
                        <w:pPr>
                          <w:jc w:val="both"/>
                          <w:rPr>
                            <w:rFonts w:ascii="Arial" w:hAnsi="Arial" w:cs="Arial"/>
                            <w:sz w:val="22"/>
                          </w:rPr>
                        </w:pPr>
                        <w:r>
                          <w:rPr>
                            <w:rFonts w:ascii="Arial" w:hAnsi="Arial" w:cs="Arial"/>
                            <w:sz w:val="22"/>
                          </w:rPr>
                          <w:t>We are currently running a patient survey to seek your feedback and ideas about the staff and services at the practice, please ask at the desk, we look forward to hearing your views and sharing the results with you.</w:t>
                        </w:r>
                      </w:p>
                    </w:txbxContent>
                  </v:textbox>
                </v:shape>
              </w:pict>
            </mc:Fallback>
          </mc:AlternateContent>
        </w:r>
      </w:del>
      <w:r w:rsidR="0013615D">
        <w:rPr>
          <w:noProof/>
          <w:lang w:eastAsia="en-GB"/>
        </w:rPr>
        <mc:AlternateContent>
          <mc:Choice Requires="wps">
            <w:drawing>
              <wp:anchor distT="0" distB="0" distL="114300" distR="114300" simplePos="0" relativeHeight="251651582" behindDoc="0" locked="0" layoutInCell="1" allowOverlap="1" wp14:anchorId="16536F13" wp14:editId="19D8DAE3">
                <wp:simplePos x="0" y="0"/>
                <wp:positionH relativeFrom="column">
                  <wp:posOffset>3312543</wp:posOffset>
                </wp:positionH>
                <wp:positionV relativeFrom="paragraph">
                  <wp:posOffset>3851143</wp:posOffset>
                </wp:positionV>
                <wp:extent cx="3257550" cy="3302048"/>
                <wp:effectExtent l="0" t="0" r="19050"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302048"/>
                        </a:xfrm>
                        <a:prstGeom prst="rect">
                          <a:avLst/>
                        </a:prstGeom>
                        <a:solidFill>
                          <a:srgbClr val="FFFFFF"/>
                        </a:solidFill>
                        <a:ln w="9525">
                          <a:solidFill>
                            <a:srgbClr val="FFFFFF"/>
                          </a:solidFill>
                          <a:miter lim="800000"/>
                          <a:headEnd/>
                          <a:tailEnd/>
                        </a:ln>
                      </wps:spPr>
                      <wps:txbx>
                        <w:txbxContent>
                          <w:p w:rsidR="0013615D" w:rsidRPr="0013615D" w:rsidRDefault="0013615D" w:rsidP="007C1710">
                            <w:pPr>
                              <w:rPr>
                                <w:rFonts w:ascii="Arial" w:hAnsi="Arial" w:cs="Arial"/>
                                <w:b/>
                                <w:color w:val="0F243E" w:themeColor="text2" w:themeShade="80"/>
                                <w:sz w:val="22"/>
                                <w:u w:val="single"/>
                              </w:rPr>
                            </w:pPr>
                            <w:r w:rsidRPr="0013615D">
                              <w:rPr>
                                <w:rFonts w:ascii="Arial" w:hAnsi="Arial" w:cs="Arial"/>
                                <w:b/>
                                <w:color w:val="0F243E" w:themeColor="text2" w:themeShade="80"/>
                                <w:sz w:val="22"/>
                                <w:u w:val="single"/>
                              </w:rPr>
                              <w:t>Patient Feedback</w:t>
                            </w:r>
                          </w:p>
                          <w:p w:rsidR="0013615D" w:rsidRDefault="0013615D" w:rsidP="007C1710">
                            <w:pPr>
                              <w:rPr>
                                <w:rFonts w:ascii="Arial" w:hAnsi="Arial" w:cs="Arial"/>
                                <w:sz w:val="22"/>
                              </w:rPr>
                            </w:pPr>
                          </w:p>
                          <w:p w:rsidR="0013615D" w:rsidRDefault="0013615D" w:rsidP="007C1710">
                            <w:pPr>
                              <w:rPr>
                                <w:rFonts w:ascii="Arial" w:hAnsi="Arial" w:cs="Arial"/>
                                <w:sz w:val="22"/>
                              </w:rPr>
                            </w:pPr>
                            <w:r>
                              <w:rPr>
                                <w:rFonts w:ascii="Arial" w:hAnsi="Arial" w:cs="Arial"/>
                                <w:sz w:val="22"/>
                              </w:rPr>
                              <w:t xml:space="preserve">Feedback is important to the practice team in helping the practice develop new services for our patients and your experiences of current services.  We seek your feedback in a number of ways.  There is a </w:t>
                            </w:r>
                            <w:r w:rsidRPr="0013615D">
                              <w:rPr>
                                <w:rFonts w:ascii="Arial" w:hAnsi="Arial" w:cs="Arial"/>
                                <w:b/>
                                <w:sz w:val="22"/>
                              </w:rPr>
                              <w:t>Patient Reference Group</w:t>
                            </w:r>
                            <w:r>
                              <w:rPr>
                                <w:rFonts w:ascii="Arial" w:hAnsi="Arial" w:cs="Arial"/>
                                <w:sz w:val="22"/>
                              </w:rPr>
                              <w:t xml:space="preserve"> that </w:t>
                            </w:r>
                            <w:proofErr w:type="gramStart"/>
                            <w:r>
                              <w:rPr>
                                <w:rFonts w:ascii="Arial" w:hAnsi="Arial" w:cs="Arial"/>
                                <w:sz w:val="22"/>
                              </w:rPr>
                              <w:t>meet</w:t>
                            </w:r>
                            <w:proofErr w:type="gramEnd"/>
                            <w:r>
                              <w:rPr>
                                <w:rFonts w:ascii="Arial" w:hAnsi="Arial" w:cs="Arial"/>
                                <w:sz w:val="22"/>
                              </w:rPr>
                              <w:t xml:space="preserve"> regularly with the practice team to discuss feedback and patient experiences.  If you would like to join the group please let our staff know and we will contact you.</w:t>
                            </w:r>
                          </w:p>
                          <w:p w:rsidR="0013615D" w:rsidRDefault="0013615D" w:rsidP="007C1710">
                            <w:pPr>
                              <w:rPr>
                                <w:rFonts w:ascii="Arial" w:hAnsi="Arial" w:cs="Arial"/>
                                <w:sz w:val="22"/>
                              </w:rPr>
                            </w:pPr>
                            <w:r>
                              <w:rPr>
                                <w:rFonts w:ascii="Arial" w:hAnsi="Arial" w:cs="Arial"/>
                                <w:sz w:val="22"/>
                              </w:rPr>
                              <w:t xml:space="preserve">There is the </w:t>
                            </w:r>
                            <w:r w:rsidRPr="0013615D">
                              <w:rPr>
                                <w:rFonts w:ascii="Arial" w:hAnsi="Arial" w:cs="Arial"/>
                                <w:b/>
                                <w:sz w:val="22"/>
                              </w:rPr>
                              <w:t>Friends and Family Test</w:t>
                            </w:r>
                            <w:r>
                              <w:rPr>
                                <w:rFonts w:ascii="Arial" w:hAnsi="Arial" w:cs="Arial"/>
                                <w:sz w:val="22"/>
                              </w:rPr>
                              <w:t xml:space="preserve"> where you can fill out a card in the practice.</w:t>
                            </w:r>
                          </w:p>
                          <w:p w:rsidR="0013615D" w:rsidRPr="0013615D" w:rsidRDefault="0013615D" w:rsidP="007C1710">
                            <w:pPr>
                              <w:rPr>
                                <w:rFonts w:ascii="Arial" w:hAnsi="Arial" w:cs="Arial"/>
                                <w:sz w:val="22"/>
                              </w:rPr>
                            </w:pPr>
                            <w:r w:rsidRPr="0013615D">
                              <w:rPr>
                                <w:rFonts w:ascii="Arial" w:hAnsi="Arial" w:cs="Arial"/>
                                <w:b/>
                                <w:sz w:val="22"/>
                              </w:rPr>
                              <w:t>NHS Choices</w:t>
                            </w:r>
                            <w:r>
                              <w:rPr>
                                <w:rFonts w:ascii="Arial" w:hAnsi="Arial" w:cs="Arial"/>
                                <w:sz w:val="22"/>
                              </w:rPr>
                              <w:t xml:space="preserve"> also provides an online feedback system where reviews can be posted for the practice and public to consider.  This can be found at: </w:t>
                            </w:r>
                            <w:hyperlink r:id="rId17" w:history="1">
                              <w:r w:rsidRPr="00AA760E">
                                <w:rPr>
                                  <w:rStyle w:val="Hyperlink"/>
                                  <w:rFonts w:ascii="Arial" w:hAnsi="Arial" w:cs="Arial"/>
                                  <w:sz w:val="22"/>
                                </w:rPr>
                                <w:t>http://www.nhs.uk/Services/GP/Overview/DefaultView.aspx?id=42867</w:t>
                              </w:r>
                            </w:hyperlink>
                            <w:r>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0.85pt;margin-top:303.25pt;width:256.5pt;height:260pt;z-index:2516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" strokecolor="white">
                <v:textbox>
                  <w:txbxContent>
                    <w:p w:rsidR="0013615D" w:rsidRPr="0013615D" w:rsidRDefault="0013615D" w:rsidP="007C1710">
                      <w:pPr>
                        <w:rPr>
                          <w:rFonts w:ascii="Arial" w:hAnsi="Arial" w:cs="Arial"/>
                          <w:b/>
                          <w:color w:val="0F243E" w:themeColor="text2" w:themeShade="80"/>
                          <w:sz w:val="22"/>
                          <w:u w:val="single"/>
                        </w:rPr>
                      </w:pPr>
                      <w:r w:rsidRPr="0013615D">
                        <w:rPr>
                          <w:rFonts w:ascii="Arial" w:hAnsi="Arial" w:cs="Arial"/>
                          <w:b/>
                          <w:color w:val="0F243E" w:themeColor="text2" w:themeShade="80"/>
                          <w:sz w:val="22"/>
                          <w:u w:val="single"/>
                        </w:rPr>
                        <w:t>Patient Feedback</w:t>
                      </w:r>
                    </w:p>
                    <w:p w:rsidR="0013615D" w:rsidRDefault="0013615D" w:rsidP="007C1710">
                      <w:pPr>
                        <w:rPr>
                          <w:rFonts w:ascii="Arial" w:hAnsi="Arial" w:cs="Arial"/>
                          <w:sz w:val="22"/>
                        </w:rPr>
                      </w:pPr>
                    </w:p>
                    <w:p w:rsidR="0013615D" w:rsidRDefault="0013615D" w:rsidP="007C1710">
                      <w:pPr>
                        <w:rPr>
                          <w:rFonts w:ascii="Arial" w:hAnsi="Arial" w:cs="Arial"/>
                          <w:sz w:val="22"/>
                        </w:rPr>
                      </w:pPr>
                      <w:r>
                        <w:rPr>
                          <w:rFonts w:ascii="Arial" w:hAnsi="Arial" w:cs="Arial"/>
                          <w:sz w:val="22"/>
                        </w:rPr>
                        <w:t xml:space="preserve">Feedback is important to the practice team in helping the practice develop new services for our patients and your experiences of current services.  We seek your feedback in a number of ways.  There is a </w:t>
                      </w:r>
                      <w:r w:rsidRPr="0013615D">
                        <w:rPr>
                          <w:rFonts w:ascii="Arial" w:hAnsi="Arial" w:cs="Arial"/>
                          <w:b/>
                          <w:sz w:val="22"/>
                        </w:rPr>
                        <w:t>Patient Reference Group</w:t>
                      </w:r>
                      <w:r>
                        <w:rPr>
                          <w:rFonts w:ascii="Arial" w:hAnsi="Arial" w:cs="Arial"/>
                          <w:sz w:val="22"/>
                        </w:rPr>
                        <w:t xml:space="preserve"> that </w:t>
                      </w:r>
                      <w:proofErr w:type="gramStart"/>
                      <w:r>
                        <w:rPr>
                          <w:rFonts w:ascii="Arial" w:hAnsi="Arial" w:cs="Arial"/>
                          <w:sz w:val="22"/>
                        </w:rPr>
                        <w:t>meet</w:t>
                      </w:r>
                      <w:proofErr w:type="gramEnd"/>
                      <w:r>
                        <w:rPr>
                          <w:rFonts w:ascii="Arial" w:hAnsi="Arial" w:cs="Arial"/>
                          <w:sz w:val="22"/>
                        </w:rPr>
                        <w:t xml:space="preserve"> regularly with the practice team to discuss feedback and patient experiences.  If you would like to join the group please let our staff know and we will contact you.</w:t>
                      </w:r>
                    </w:p>
                    <w:p w:rsidR="0013615D" w:rsidRDefault="0013615D" w:rsidP="007C1710">
                      <w:pPr>
                        <w:rPr>
                          <w:rFonts w:ascii="Arial" w:hAnsi="Arial" w:cs="Arial"/>
                          <w:sz w:val="22"/>
                        </w:rPr>
                      </w:pPr>
                      <w:r>
                        <w:rPr>
                          <w:rFonts w:ascii="Arial" w:hAnsi="Arial" w:cs="Arial"/>
                          <w:sz w:val="22"/>
                        </w:rPr>
                        <w:t xml:space="preserve">There is the </w:t>
                      </w:r>
                      <w:r w:rsidRPr="0013615D">
                        <w:rPr>
                          <w:rFonts w:ascii="Arial" w:hAnsi="Arial" w:cs="Arial"/>
                          <w:b/>
                          <w:sz w:val="22"/>
                        </w:rPr>
                        <w:t>Friends and Family Test</w:t>
                      </w:r>
                      <w:r>
                        <w:rPr>
                          <w:rFonts w:ascii="Arial" w:hAnsi="Arial" w:cs="Arial"/>
                          <w:sz w:val="22"/>
                        </w:rPr>
                        <w:t xml:space="preserve"> where you can fill out a card in the practice.</w:t>
                      </w:r>
                    </w:p>
                    <w:p w:rsidR="0013615D" w:rsidRPr="0013615D" w:rsidRDefault="0013615D" w:rsidP="007C1710">
                      <w:pPr>
                        <w:rPr>
                          <w:rFonts w:ascii="Arial" w:hAnsi="Arial" w:cs="Arial"/>
                          <w:sz w:val="22"/>
                        </w:rPr>
                      </w:pPr>
                      <w:r w:rsidRPr="0013615D">
                        <w:rPr>
                          <w:rFonts w:ascii="Arial" w:hAnsi="Arial" w:cs="Arial"/>
                          <w:b/>
                          <w:sz w:val="22"/>
                        </w:rPr>
                        <w:t>NHS Choices</w:t>
                      </w:r>
                      <w:r>
                        <w:rPr>
                          <w:rFonts w:ascii="Arial" w:hAnsi="Arial" w:cs="Arial"/>
                          <w:sz w:val="22"/>
                        </w:rPr>
                        <w:t xml:space="preserve"> also provides an online feedback system where reviews can be posted for the practice and public to consider.  This can be found at: </w:t>
                      </w:r>
                      <w:hyperlink r:id="rId18" w:history="1">
                        <w:r w:rsidRPr="00AA760E">
                          <w:rPr>
                            <w:rStyle w:val="Hyperlink"/>
                            <w:rFonts w:ascii="Arial" w:hAnsi="Arial" w:cs="Arial"/>
                            <w:sz w:val="22"/>
                          </w:rPr>
                          <w:t>http://www.nhs.uk/Services/GP/Overview/DefaultView.aspx?id=42867</w:t>
                        </w:r>
                      </w:hyperlink>
                      <w:r>
                        <w:rPr>
                          <w:rFonts w:ascii="Arial" w:hAnsi="Arial" w:cs="Arial"/>
                          <w:sz w:val="22"/>
                        </w:rPr>
                        <w:t xml:space="preserve"> </w:t>
                      </w:r>
                    </w:p>
                  </w:txbxContent>
                </v:textbox>
              </v:shape>
            </w:pict>
          </mc:Fallback>
        </mc:AlternateContent>
      </w:r>
      <w:r w:rsidR="00B60D2E">
        <w:rPr>
          <w:rFonts w:eastAsia="Times New Roman"/>
          <w:noProof/>
          <w:sz w:val="22"/>
          <w:u w:val="single"/>
          <w:lang w:eastAsia="en-GB"/>
        </w:rPr>
        <mc:AlternateContent>
          <mc:Choice Requires="wps">
            <w:drawing>
              <wp:anchor distT="0" distB="0" distL="114300" distR="114300" simplePos="0" relativeHeight="251655680" behindDoc="0" locked="0" layoutInCell="1" allowOverlap="1" wp14:anchorId="3CC61282" wp14:editId="15C0DBEC">
                <wp:simplePos x="0" y="0"/>
                <wp:positionH relativeFrom="column">
                  <wp:posOffset>-267970</wp:posOffset>
                </wp:positionH>
                <wp:positionV relativeFrom="paragraph">
                  <wp:posOffset>7024106</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rsidR="0013615D" w:rsidRDefault="0013615D" w:rsidP="005E7AD8">
                            <w:pPr>
                              <w:jc w:val="center"/>
                              <w:rPr>
                                <w:b/>
                                <w:color w:val="FFFFFF"/>
                                <w:sz w:val="24"/>
                                <w:szCs w:val="24"/>
                              </w:rPr>
                            </w:pPr>
                          </w:p>
                          <w:p w:rsidR="00CE145C" w:rsidRPr="001C3929" w:rsidRDefault="0013615D"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1.1pt;margin-top:553.1pt;width:569.25pt;height:5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Bf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" fillcolor="#00b0f0">
                <v:textbox>
                  <w:txbxContent>
                    <w:p w:rsidR="0013615D" w:rsidRDefault="0013615D" w:rsidP="005E7AD8">
                      <w:pPr>
                        <w:jc w:val="center"/>
                        <w:rPr>
                          <w:b/>
                          <w:color w:val="FFFFFF"/>
                          <w:sz w:val="24"/>
                          <w:szCs w:val="24"/>
                        </w:rPr>
                      </w:pPr>
                    </w:p>
                    <w:p w:rsidR="00CE145C" w:rsidRPr="001C3929" w:rsidRDefault="0013615D"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rsidR="0081237C" w:rsidRDefault="004C6E60" w:rsidP="00BC1482">
      <w:pPr>
        <w:jc w:val="both"/>
        <w:rPr>
          <w:rFonts w:ascii="Arial" w:hAnsi="Arial" w:cs="Arial"/>
          <w:b/>
          <w:color w:val="17365D"/>
          <w:sz w:val="22"/>
          <w:u w:val="single"/>
        </w:rPr>
      </w:pPr>
      <w:r>
        <w:rPr>
          <w:noProof/>
          <w:lang w:eastAsia="en-GB"/>
        </w:rPr>
        <w:lastRenderedPageBreak/>
        <mc:AlternateContent>
          <mc:Choice Requires="wps">
            <w:drawing>
              <wp:anchor distT="0" distB="0" distL="114300" distR="114300" simplePos="0" relativeHeight="251665920" behindDoc="0" locked="0" layoutInCell="1" allowOverlap="1" wp14:anchorId="22C1A648" wp14:editId="7A14DECF">
                <wp:simplePos x="0" y="0"/>
                <wp:positionH relativeFrom="column">
                  <wp:posOffset>-207034</wp:posOffset>
                </wp:positionH>
                <wp:positionV relativeFrom="paragraph">
                  <wp:posOffset>-77637</wp:posOffset>
                </wp:positionV>
                <wp:extent cx="6924675" cy="2027208"/>
                <wp:effectExtent l="0" t="0" r="28575" b="114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027208"/>
                        </a:xfrm>
                        <a:prstGeom prst="rect">
                          <a:avLst/>
                        </a:prstGeom>
                        <a:solidFill>
                          <a:srgbClr val="FFFFFF"/>
                        </a:solidFill>
                        <a:ln w="9525">
                          <a:solidFill>
                            <a:srgbClr val="FFFFFF"/>
                          </a:solidFill>
                          <a:miter lim="800000"/>
                          <a:headEnd/>
                          <a:tailEnd/>
                        </a:ln>
                      </wps:spPr>
                      <wps:txbx>
                        <w:txbxContent>
                          <w:p w:rsidR="004C6E60" w:rsidRPr="00AA7326" w:rsidRDefault="004C6E60" w:rsidP="000F1BE1">
                            <w:pPr>
                              <w:jc w:val="both"/>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3pt;margin-top:-6.1pt;width:545.25pt;height:15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" strokecolor="white">
                <v:textbox>
                  <w:txbxContent>
                    <w:p w:rsidR="004C6E60" w:rsidRPr="00AA7326" w:rsidRDefault="004C6E60" w:rsidP="000F1BE1">
                      <w:pPr>
                        <w:jc w:val="both"/>
                        <w:rPr>
                          <w:rFonts w:ascii="Arial" w:hAnsi="Arial" w:cs="Arial"/>
                          <w:sz w:val="22"/>
                        </w:rPr>
                      </w:pPr>
                    </w:p>
                  </w:txbxContent>
                </v:textbox>
              </v:shape>
            </w:pict>
          </mc:Fallback>
        </mc:AlternateContent>
      </w:r>
    </w:p>
    <w:p w:rsidR="0081237C" w:rsidRDefault="0081237C" w:rsidP="00BC1482">
      <w:pPr>
        <w:jc w:val="both"/>
        <w:rPr>
          <w:rFonts w:ascii="Arial" w:hAnsi="Arial" w:cs="Arial"/>
          <w:b/>
          <w:color w:val="17365D"/>
          <w:sz w:val="22"/>
          <w:u w:val="single"/>
        </w:rPr>
      </w:pPr>
    </w:p>
    <w:p w:rsidR="008C7F25" w:rsidRDefault="008C7F25" w:rsidP="00BC1482">
      <w:pPr>
        <w:jc w:val="both"/>
        <w:rPr>
          <w:rFonts w:ascii="Arial" w:hAnsi="Arial" w:cs="Arial"/>
          <w:sz w:val="22"/>
        </w:rPr>
      </w:pPr>
    </w:p>
    <w:p w:rsidR="00AA7326" w:rsidRDefault="00AA7326" w:rsidP="00934E65">
      <w:pPr>
        <w:jc w:val="both"/>
        <w:rPr>
          <w:rFonts w:ascii="Arial" w:hAnsi="Arial" w:cs="Arial"/>
          <w:sz w:val="22"/>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0E13F3" w:rsidRDefault="000E13F3" w:rsidP="00934E65">
      <w:pPr>
        <w:jc w:val="both"/>
        <w:rPr>
          <w:rFonts w:ascii="Arial" w:hAnsi="Arial" w:cs="Arial"/>
          <w:sz w:val="22"/>
        </w:rPr>
      </w:pPr>
    </w:p>
    <w:p w:rsidR="004A5C3B" w:rsidRDefault="00353D5C" w:rsidP="00934E65">
      <w:pPr>
        <w:jc w:val="both"/>
        <w:rPr>
          <w:rFonts w:ascii="Arial" w:hAnsi="Arial" w:cs="Arial"/>
          <w:sz w:val="22"/>
        </w:rPr>
      </w:pPr>
      <w:r w:rsidRPr="00353D5C">
        <w:rPr>
          <w:noProof/>
          <w:lang w:eastAsia="en-GB"/>
        </w:rPr>
        <w:t xml:space="preserve"> </w:t>
      </w:r>
    </w:p>
    <w:p w:rsidR="006809FB" w:rsidRDefault="006809FB" w:rsidP="006D1CC2">
      <w:pPr>
        <w:jc w:val="both"/>
        <w:rPr>
          <w:u w:val="single"/>
        </w:rPr>
      </w:pPr>
    </w:p>
    <w:p w:rsidR="006809FB" w:rsidRDefault="00533F4C" w:rsidP="00C72BBF">
      <w:pPr>
        <w:rPr>
          <w:u w:val="single"/>
        </w:rPr>
      </w:pPr>
      <w:r>
        <w:rPr>
          <w:noProof/>
          <w:lang w:eastAsia="en-GB"/>
        </w:rPr>
        <mc:AlternateContent>
          <mc:Choice Requires="wps">
            <w:drawing>
              <wp:anchor distT="0" distB="0" distL="114300" distR="114300" simplePos="0" relativeHeight="251667968" behindDoc="0" locked="0" layoutInCell="1" allowOverlap="1" wp14:anchorId="426DAF10" wp14:editId="04E1D20E">
                <wp:simplePos x="0" y="0"/>
                <wp:positionH relativeFrom="column">
                  <wp:posOffset>3390181</wp:posOffset>
                </wp:positionH>
                <wp:positionV relativeFrom="paragraph">
                  <wp:posOffset>148195</wp:posOffset>
                </wp:positionV>
                <wp:extent cx="3352800" cy="1785668"/>
                <wp:effectExtent l="0" t="0" r="19050"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85668"/>
                        </a:xfrm>
                        <a:prstGeom prst="rect">
                          <a:avLst/>
                        </a:prstGeom>
                        <a:solidFill>
                          <a:srgbClr val="FFFFFF"/>
                        </a:solidFill>
                        <a:ln w="9525">
                          <a:solidFill>
                            <a:srgbClr val="FFFFFF"/>
                          </a:solidFill>
                          <a:miter lim="800000"/>
                          <a:headEnd/>
                          <a:tailEnd/>
                        </a:ln>
                      </wps:spPr>
                      <wps:txbx>
                        <w:txbxContent>
                          <w:p w:rsidR="00D13C6F" w:rsidRPr="006D1CC2" w:rsidRDefault="00D13C6F" w:rsidP="00B512A2">
                            <w:pPr>
                              <w:jc w:val="both"/>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6.95pt;margin-top:11.65pt;width:264pt;height:14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" strokecolor="white">
                <v:textbox>
                  <w:txbxContent>
                    <w:p w:rsidR="00D13C6F" w:rsidRPr="006D1CC2" w:rsidRDefault="00D13C6F" w:rsidP="00B512A2">
                      <w:pPr>
                        <w:jc w:val="both"/>
                        <w:rPr>
                          <w:rFonts w:ascii="Arial" w:hAnsi="Arial" w:cs="Arial"/>
                          <w:sz w:val="22"/>
                        </w:rPr>
                      </w:pPr>
                    </w:p>
                  </w:txbxContent>
                </v:textbox>
              </v:shape>
            </w:pict>
          </mc:Fallback>
        </mc:AlternateContent>
      </w:r>
    </w:p>
    <w:p w:rsidR="006809FB" w:rsidRDefault="006809FB" w:rsidP="00C72BBF">
      <w:pPr>
        <w:rPr>
          <w:u w:val="single"/>
        </w:rPr>
      </w:pPr>
    </w:p>
    <w:p w:rsidR="006809FB" w:rsidRDefault="00D914AA" w:rsidP="00C72BBF">
      <w:pPr>
        <w:rPr>
          <w:u w:val="single"/>
        </w:rPr>
      </w:pPr>
      <w:r>
        <w:rPr>
          <w:noProof/>
          <w:u w:val="single"/>
          <w:lang w:eastAsia="en-GB"/>
        </w:rPr>
        <mc:AlternateContent>
          <mc:Choice Requires="wps">
            <w:drawing>
              <wp:anchor distT="0" distB="0" distL="114300" distR="114300" simplePos="0" relativeHeight="251658752" behindDoc="0" locked="0" layoutInCell="1" allowOverlap="1" wp14:anchorId="4E30E314" wp14:editId="4484605D">
                <wp:simplePos x="0" y="0"/>
                <wp:positionH relativeFrom="column">
                  <wp:posOffset>-310551</wp:posOffset>
                </wp:positionH>
                <wp:positionV relativeFrom="paragraph">
                  <wp:posOffset>117954</wp:posOffset>
                </wp:positionV>
                <wp:extent cx="6972300" cy="2104846"/>
                <wp:effectExtent l="0" t="0" r="19050"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104846"/>
                        </a:xfrm>
                        <a:prstGeom prst="rect">
                          <a:avLst/>
                        </a:prstGeom>
                        <a:solidFill>
                          <a:srgbClr val="FFFFFF"/>
                        </a:solidFill>
                        <a:ln w="9525">
                          <a:solidFill>
                            <a:srgbClr val="FFFFFF"/>
                          </a:solidFill>
                          <a:miter lim="800000"/>
                          <a:headEnd/>
                          <a:tailEnd/>
                        </a:ln>
                      </wps:spPr>
                      <wps:txbx>
                        <w:txbxContent>
                          <w:p w:rsidR="00B60D2E" w:rsidRDefault="00B60D2E" w:rsidP="00B60D2E"/>
                          <w:p w:rsidR="00597800" w:rsidRDefault="00597800" w:rsidP="00597800">
                            <w:pPr>
                              <w:jc w:val="both"/>
                              <w:rPr>
                                <w:rFonts w:ascii="Arial" w:hAnsi="Arial" w:cs="Arial"/>
                                <w:sz w:val="22"/>
                              </w:rPr>
                            </w:pPr>
                          </w:p>
                          <w:p w:rsidR="00597800" w:rsidRDefault="00597800" w:rsidP="00597800">
                            <w:pPr>
                              <w:jc w:val="both"/>
                              <w:rPr>
                                <w:rFonts w:ascii="Arial" w:hAnsi="Arial" w:cs="Arial"/>
                                <w:sz w:val="22"/>
                              </w:rPr>
                            </w:pPr>
                          </w:p>
                          <w:p w:rsidR="00597800" w:rsidRPr="00DA425F" w:rsidRDefault="00597800" w:rsidP="00597800">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4.45pt;margin-top:9.3pt;width:549pt;height:16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" strokecolor="white">
                <v:textbox>
                  <w:txbxContent>
                    <w:p w:rsidR="00B60D2E" w:rsidRDefault="00B60D2E" w:rsidP="00B60D2E"/>
                    <w:p w:rsidR="00597800" w:rsidRDefault="00597800" w:rsidP="00597800">
                      <w:pPr>
                        <w:jc w:val="both"/>
                        <w:rPr>
                          <w:rFonts w:ascii="Arial" w:hAnsi="Arial" w:cs="Arial"/>
                          <w:sz w:val="22"/>
                        </w:rPr>
                      </w:pPr>
                    </w:p>
                    <w:p w:rsidR="00597800" w:rsidRDefault="00597800" w:rsidP="00597800">
                      <w:pPr>
                        <w:jc w:val="both"/>
                        <w:rPr>
                          <w:rFonts w:ascii="Arial" w:hAnsi="Arial" w:cs="Arial"/>
                          <w:sz w:val="22"/>
                        </w:rPr>
                      </w:pPr>
                    </w:p>
                    <w:p w:rsidR="00597800" w:rsidRPr="00DA425F" w:rsidRDefault="00597800" w:rsidP="00597800">
                      <w:pPr>
                        <w:rPr>
                          <w:rFonts w:ascii="Arial" w:hAnsi="Arial" w:cs="Arial"/>
                          <w:sz w:val="22"/>
                        </w:rPr>
                      </w:pPr>
                    </w:p>
                  </w:txbxContent>
                </v:textbox>
              </v:shape>
            </w:pict>
          </mc:Fallback>
        </mc:AlternateContent>
      </w:r>
    </w:p>
    <w:p w:rsidR="006809FB" w:rsidRDefault="006809FB" w:rsidP="00C72BBF">
      <w:pPr>
        <w:rPr>
          <w:u w:val="single"/>
        </w:rPr>
      </w:pPr>
    </w:p>
    <w:p w:rsidR="006809FB" w:rsidRDefault="006809FB" w:rsidP="00C72BBF">
      <w:pPr>
        <w:rPr>
          <w:u w:val="single"/>
        </w:rPr>
      </w:pPr>
    </w:p>
    <w:p w:rsidR="00934E65" w:rsidRDefault="002F362F" w:rsidP="006809FB">
      <w:pPr>
        <w:rPr>
          <w:u w:val="single"/>
        </w:rPr>
      </w:pPr>
      <w:r>
        <w:rPr>
          <w:noProof/>
          <w:lang w:eastAsia="en-GB"/>
        </w:rPr>
        <mc:AlternateContent>
          <mc:Choice Requires="wps">
            <w:drawing>
              <wp:anchor distT="0" distB="0" distL="114300" distR="114300" simplePos="0" relativeHeight="251656704" behindDoc="0" locked="0" layoutInCell="1" allowOverlap="1" wp14:anchorId="559C3BE8" wp14:editId="65B3131D">
                <wp:simplePos x="0" y="0"/>
                <wp:positionH relativeFrom="column">
                  <wp:posOffset>-76200</wp:posOffset>
                </wp:positionH>
                <wp:positionV relativeFrom="paragraph">
                  <wp:posOffset>588010</wp:posOffset>
                </wp:positionV>
                <wp:extent cx="6715125" cy="649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649605"/>
                        </a:xfrm>
                        <a:prstGeom prst="rect">
                          <a:avLst/>
                        </a:prstGeom>
                        <a:noFill/>
                        <a:ln>
                          <a:noFill/>
                        </a:ln>
                        <a:effectLst/>
                      </wps:spPr>
                      <wps:txbx>
                        <w:txbxContent>
                          <w:p w:rsidR="00ED02C2" w:rsidRPr="00072693" w:rsidRDefault="00ED02C2" w:rsidP="00ED02C2">
                            <w:pPr>
                              <w:jc w:val="center"/>
                              <w:rPr>
                                <w:b/>
                                <w:caps/>
                                <w:color w:val="4F81BD"/>
                                <w:sz w:val="72"/>
                                <w:szCs w:val="7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page">
                  <wp14:pctHeight>0</wp14:pctHeight>
                </wp14:sizeRelV>
              </wp:anchor>
            </w:drawing>
          </mc:Choice>
          <mc:Fallback>
            <w:pict>
              <v:shape id="Text Box 12" o:spid="_x0000_s1035" type="#_x0000_t202" style="position:absolute;margin-left:-6pt;margin-top:46.3pt;width:528.7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" filled="f" stroked="f">
                <v:path arrowok="t"/>
                <v:textbox style="mso-fit-shape-to-text:t">
                  <w:txbxContent>
                    <w:p w:rsidR="00ED02C2" w:rsidRPr="00072693" w:rsidRDefault="00ED02C2" w:rsidP="00ED02C2">
                      <w:pPr>
                        <w:jc w:val="center"/>
                        <w:rPr>
                          <w:b/>
                          <w:caps/>
                          <w:color w:val="4F81BD"/>
                          <w:sz w:val="72"/>
                          <w:szCs w:val="72"/>
                          <w:u w:val="single"/>
                        </w:rPr>
                      </w:pPr>
                    </w:p>
                  </w:txbxContent>
                </v:textbox>
              </v:shape>
            </w:pict>
          </mc:Fallback>
        </mc:AlternateContent>
      </w:r>
    </w:p>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533F4C" w:rsidP="00934E65">
      <w:r>
        <w:rPr>
          <w:noProof/>
          <w:lang w:eastAsia="en-GB"/>
        </w:rPr>
        <mc:AlternateContent>
          <mc:Choice Requires="wps">
            <w:drawing>
              <wp:anchor distT="0" distB="0" distL="114300" distR="114300" simplePos="0" relativeHeight="251652607" behindDoc="0" locked="0" layoutInCell="1" allowOverlap="1" wp14:anchorId="498B056A" wp14:editId="755B82DB">
                <wp:simplePos x="0" y="0"/>
                <wp:positionH relativeFrom="column">
                  <wp:posOffset>-310551</wp:posOffset>
                </wp:positionH>
                <wp:positionV relativeFrom="paragraph">
                  <wp:posOffset>146589</wp:posOffset>
                </wp:positionV>
                <wp:extent cx="7058025" cy="4157932"/>
                <wp:effectExtent l="0" t="0" r="28575" b="146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15793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7FF7" w:rsidRDefault="00CA7FF7" w:rsidP="00CA7FF7">
                            <w:pPr>
                              <w:rPr>
                                <w:rFonts w:ascii="Arial" w:hAnsi="Arial" w:cs="Arial"/>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24.45pt;margin-top:11.55pt;width:555.75pt;height:327.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" filled="f" strokecolor="white">
                <v:textbox>
                  <w:txbxContent>
                    <w:p w:rsidR="00CA7FF7" w:rsidRDefault="00CA7FF7" w:rsidP="00CA7FF7">
                      <w:pPr>
                        <w:rPr>
                          <w:rFonts w:ascii="Arial" w:hAnsi="Arial" w:cs="Arial"/>
                          <w:b/>
                          <w:sz w:val="22"/>
                        </w:rPr>
                      </w:pPr>
                    </w:p>
                  </w:txbxContent>
                </v:textbox>
              </v:shape>
            </w:pict>
          </mc:Fallback>
        </mc:AlternateContent>
      </w:r>
    </w:p>
    <w:p w:rsidR="00934E65" w:rsidRPr="00934E65" w:rsidRDefault="00934E65" w:rsidP="001760B5">
      <w:pPr>
        <w:tabs>
          <w:tab w:val="left" w:pos="2760"/>
        </w:tabs>
      </w:pPr>
    </w:p>
    <w:sectPr w:rsidR="00934E6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35" w:rsidRDefault="00DC7735" w:rsidP="00B36ED3">
      <w:r>
        <w:separator/>
      </w:r>
    </w:p>
  </w:endnote>
  <w:endnote w:type="continuationSeparator" w:id="0">
    <w:p w:rsidR="00DC7735" w:rsidRDefault="00DC7735"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35" w:rsidRDefault="00DC7735" w:rsidP="00B36ED3">
      <w:r>
        <w:separator/>
      </w:r>
    </w:p>
  </w:footnote>
  <w:footnote w:type="continuationSeparator" w:id="0">
    <w:p w:rsidR="00DC7735" w:rsidRDefault="00DC7735"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672D"/>
    <w:rsid w:val="000517D5"/>
    <w:rsid w:val="000542F3"/>
    <w:rsid w:val="00054D84"/>
    <w:rsid w:val="00064F7B"/>
    <w:rsid w:val="00065661"/>
    <w:rsid w:val="00072693"/>
    <w:rsid w:val="000A0A31"/>
    <w:rsid w:val="000A1E9B"/>
    <w:rsid w:val="000A36A7"/>
    <w:rsid w:val="000B09CE"/>
    <w:rsid w:val="000B1669"/>
    <w:rsid w:val="000C054F"/>
    <w:rsid w:val="000D575E"/>
    <w:rsid w:val="000E13F3"/>
    <w:rsid w:val="000F18F3"/>
    <w:rsid w:val="000F1BE1"/>
    <w:rsid w:val="00102693"/>
    <w:rsid w:val="00122973"/>
    <w:rsid w:val="00126C53"/>
    <w:rsid w:val="00132201"/>
    <w:rsid w:val="0013615D"/>
    <w:rsid w:val="0014287E"/>
    <w:rsid w:val="00167D84"/>
    <w:rsid w:val="001760B5"/>
    <w:rsid w:val="00177960"/>
    <w:rsid w:val="00181BE0"/>
    <w:rsid w:val="001A2055"/>
    <w:rsid w:val="001C3929"/>
    <w:rsid w:val="00201C6A"/>
    <w:rsid w:val="00220B05"/>
    <w:rsid w:val="00246D35"/>
    <w:rsid w:val="00254D81"/>
    <w:rsid w:val="0027014B"/>
    <w:rsid w:val="00282D09"/>
    <w:rsid w:val="00297A2B"/>
    <w:rsid w:val="002C7DD1"/>
    <w:rsid w:val="002F362F"/>
    <w:rsid w:val="002F7C61"/>
    <w:rsid w:val="00330641"/>
    <w:rsid w:val="00331E72"/>
    <w:rsid w:val="00337E69"/>
    <w:rsid w:val="00345E64"/>
    <w:rsid w:val="00353D5C"/>
    <w:rsid w:val="003607C5"/>
    <w:rsid w:val="003640DA"/>
    <w:rsid w:val="003875B5"/>
    <w:rsid w:val="003A11A0"/>
    <w:rsid w:val="003B1DF4"/>
    <w:rsid w:val="003B1E2D"/>
    <w:rsid w:val="003D2B3F"/>
    <w:rsid w:val="003E0A72"/>
    <w:rsid w:val="003F7899"/>
    <w:rsid w:val="004113C1"/>
    <w:rsid w:val="00426929"/>
    <w:rsid w:val="0043320B"/>
    <w:rsid w:val="0043459A"/>
    <w:rsid w:val="00436528"/>
    <w:rsid w:val="004862F9"/>
    <w:rsid w:val="0049283C"/>
    <w:rsid w:val="004A5C3B"/>
    <w:rsid w:val="004A6FDF"/>
    <w:rsid w:val="004B21F3"/>
    <w:rsid w:val="004C6E60"/>
    <w:rsid w:val="004C75B1"/>
    <w:rsid w:val="004D1C4A"/>
    <w:rsid w:val="004E607F"/>
    <w:rsid w:val="00512553"/>
    <w:rsid w:val="00524EE5"/>
    <w:rsid w:val="00532D86"/>
    <w:rsid w:val="00533F4C"/>
    <w:rsid w:val="00540FB1"/>
    <w:rsid w:val="00554934"/>
    <w:rsid w:val="005763FB"/>
    <w:rsid w:val="00585BB6"/>
    <w:rsid w:val="00597800"/>
    <w:rsid w:val="005A1BCE"/>
    <w:rsid w:val="005B58F6"/>
    <w:rsid w:val="005D264B"/>
    <w:rsid w:val="005E3CCC"/>
    <w:rsid w:val="005E7AD8"/>
    <w:rsid w:val="005F2249"/>
    <w:rsid w:val="00611671"/>
    <w:rsid w:val="00612BC6"/>
    <w:rsid w:val="00651D2A"/>
    <w:rsid w:val="00674F77"/>
    <w:rsid w:val="006809FB"/>
    <w:rsid w:val="00696ED0"/>
    <w:rsid w:val="006978ED"/>
    <w:rsid w:val="006B676E"/>
    <w:rsid w:val="006D1CC2"/>
    <w:rsid w:val="006D7BC0"/>
    <w:rsid w:val="006E61AA"/>
    <w:rsid w:val="00715491"/>
    <w:rsid w:val="007159FD"/>
    <w:rsid w:val="007520DD"/>
    <w:rsid w:val="00754734"/>
    <w:rsid w:val="00785B48"/>
    <w:rsid w:val="00786F0E"/>
    <w:rsid w:val="007A57A9"/>
    <w:rsid w:val="007C1710"/>
    <w:rsid w:val="007C4A41"/>
    <w:rsid w:val="007C5A26"/>
    <w:rsid w:val="007C72BA"/>
    <w:rsid w:val="007E3CEF"/>
    <w:rsid w:val="007F29F5"/>
    <w:rsid w:val="008021C7"/>
    <w:rsid w:val="00806B45"/>
    <w:rsid w:val="00806F1E"/>
    <w:rsid w:val="0081237C"/>
    <w:rsid w:val="00816345"/>
    <w:rsid w:val="008707EE"/>
    <w:rsid w:val="008846C9"/>
    <w:rsid w:val="00896721"/>
    <w:rsid w:val="008A27B9"/>
    <w:rsid w:val="008A2C11"/>
    <w:rsid w:val="008A6760"/>
    <w:rsid w:val="008B4F4A"/>
    <w:rsid w:val="008C6017"/>
    <w:rsid w:val="008C7F25"/>
    <w:rsid w:val="00916E5A"/>
    <w:rsid w:val="009251BB"/>
    <w:rsid w:val="00925C08"/>
    <w:rsid w:val="00927263"/>
    <w:rsid w:val="00934E65"/>
    <w:rsid w:val="00944D5F"/>
    <w:rsid w:val="00967CA2"/>
    <w:rsid w:val="00984263"/>
    <w:rsid w:val="009900ED"/>
    <w:rsid w:val="009901AB"/>
    <w:rsid w:val="009A16C6"/>
    <w:rsid w:val="009A31D8"/>
    <w:rsid w:val="009B0837"/>
    <w:rsid w:val="009B329F"/>
    <w:rsid w:val="009B3C33"/>
    <w:rsid w:val="009B6F47"/>
    <w:rsid w:val="009B7E4A"/>
    <w:rsid w:val="009D3F19"/>
    <w:rsid w:val="009D5061"/>
    <w:rsid w:val="009D52F6"/>
    <w:rsid w:val="009F63D8"/>
    <w:rsid w:val="00A12487"/>
    <w:rsid w:val="00A14770"/>
    <w:rsid w:val="00A14F04"/>
    <w:rsid w:val="00A33AE5"/>
    <w:rsid w:val="00A5351D"/>
    <w:rsid w:val="00A72330"/>
    <w:rsid w:val="00A75B84"/>
    <w:rsid w:val="00AA1157"/>
    <w:rsid w:val="00AA2593"/>
    <w:rsid w:val="00AA6126"/>
    <w:rsid w:val="00AA7326"/>
    <w:rsid w:val="00AD2277"/>
    <w:rsid w:val="00AD4797"/>
    <w:rsid w:val="00AE5CB4"/>
    <w:rsid w:val="00B002ED"/>
    <w:rsid w:val="00B10E4D"/>
    <w:rsid w:val="00B36ED3"/>
    <w:rsid w:val="00B512A2"/>
    <w:rsid w:val="00B60D2E"/>
    <w:rsid w:val="00B61C59"/>
    <w:rsid w:val="00B64505"/>
    <w:rsid w:val="00B7261B"/>
    <w:rsid w:val="00B80E2B"/>
    <w:rsid w:val="00B8663A"/>
    <w:rsid w:val="00B94B0C"/>
    <w:rsid w:val="00BB1B39"/>
    <w:rsid w:val="00BC1482"/>
    <w:rsid w:val="00BE3DC2"/>
    <w:rsid w:val="00BE6E6E"/>
    <w:rsid w:val="00BF5567"/>
    <w:rsid w:val="00C045C1"/>
    <w:rsid w:val="00C04929"/>
    <w:rsid w:val="00C1326B"/>
    <w:rsid w:val="00C1544A"/>
    <w:rsid w:val="00C24F89"/>
    <w:rsid w:val="00C427F4"/>
    <w:rsid w:val="00C437C8"/>
    <w:rsid w:val="00C514A2"/>
    <w:rsid w:val="00C675B6"/>
    <w:rsid w:val="00C72BBF"/>
    <w:rsid w:val="00C73DA5"/>
    <w:rsid w:val="00CA07C5"/>
    <w:rsid w:val="00CA7FF7"/>
    <w:rsid w:val="00CB1450"/>
    <w:rsid w:val="00CC0332"/>
    <w:rsid w:val="00CC3B9B"/>
    <w:rsid w:val="00CC5BA8"/>
    <w:rsid w:val="00CE145C"/>
    <w:rsid w:val="00D07B8C"/>
    <w:rsid w:val="00D127AC"/>
    <w:rsid w:val="00D13C6F"/>
    <w:rsid w:val="00D143DA"/>
    <w:rsid w:val="00D15213"/>
    <w:rsid w:val="00D207D9"/>
    <w:rsid w:val="00D21B57"/>
    <w:rsid w:val="00D751DB"/>
    <w:rsid w:val="00D75FE3"/>
    <w:rsid w:val="00D914AA"/>
    <w:rsid w:val="00D96543"/>
    <w:rsid w:val="00DA3C09"/>
    <w:rsid w:val="00DA425F"/>
    <w:rsid w:val="00DB6C22"/>
    <w:rsid w:val="00DC7735"/>
    <w:rsid w:val="00E2307E"/>
    <w:rsid w:val="00E47BAC"/>
    <w:rsid w:val="00E60487"/>
    <w:rsid w:val="00EB3A0C"/>
    <w:rsid w:val="00EB496B"/>
    <w:rsid w:val="00EC194B"/>
    <w:rsid w:val="00ED02C2"/>
    <w:rsid w:val="00EE7B1A"/>
    <w:rsid w:val="00F277AC"/>
    <w:rsid w:val="00F27CD7"/>
    <w:rsid w:val="00F5302E"/>
    <w:rsid w:val="00F53454"/>
    <w:rsid w:val="00F538DC"/>
    <w:rsid w:val="00F57794"/>
    <w:rsid w:val="00F6189B"/>
    <w:rsid w:val="00F73B81"/>
    <w:rsid w:val="00F918A2"/>
    <w:rsid w:val="00F96330"/>
    <w:rsid w:val="00FA2515"/>
    <w:rsid w:val="00FA400E"/>
    <w:rsid w:val="00FB27A4"/>
    <w:rsid w:val="00FB4CFF"/>
    <w:rsid w:val="00FB6189"/>
    <w:rsid w:val="00FC0FA9"/>
    <w:rsid w:val="00FC4EE6"/>
    <w:rsid w:val="00FD2CE1"/>
    <w:rsid w:val="00FE5012"/>
    <w:rsid w:val="00FE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mentiafriends.org.uk/" TargetMode="External"/><Relationship Id="rId18" Type="http://schemas.openxmlformats.org/officeDocument/2006/relationships/hyperlink" Target="http://www.nhs.uk/Services/GP/Overview/DefaultView.aspx?id=428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oenixfamilycare.nhs.uk/" TargetMode="External"/><Relationship Id="rId17" Type="http://schemas.openxmlformats.org/officeDocument/2006/relationships/hyperlink" Target="http://www.nhs.uk/Services/GP/Overview/DefaultView.aspx?id=42867"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enixfamilycare.nhs.uk/" TargetMode="External"/><Relationship Id="rId5" Type="http://schemas.openxmlformats.org/officeDocument/2006/relationships/settings" Target="settings.xml"/><Relationship Id="rId15" Type="http://schemas.openxmlformats.org/officeDocument/2006/relationships/hyperlink" Target="https://www.dementiafriends.org.uk/" TargetMode="External"/><Relationship Id="rId10" Type="http://schemas.openxmlformats.org/officeDocument/2006/relationships/hyperlink" Target="http://www.nhs.uk/conditions/breast-cancer-screening/pages/introduction.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conditions/breast-cancer-screening/pages/introduction.aspx"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C1D5-68F9-4CAF-B3DE-15BC3859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57</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Reception</cp:lastModifiedBy>
  <cp:revision>3</cp:revision>
  <cp:lastPrinted>2017-09-19T17:03:00Z</cp:lastPrinted>
  <dcterms:created xsi:type="dcterms:W3CDTF">2017-09-19T17:09:00Z</dcterms:created>
  <dcterms:modified xsi:type="dcterms:W3CDTF">2017-09-21T13:56:00Z</dcterms:modified>
</cp:coreProperties>
</file>